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49" w:rsidRPr="00295ED0" w:rsidRDefault="00807CD3" w:rsidP="00A967FD">
      <w:pPr>
        <w:pStyle w:val="10"/>
        <w:ind w:left="705"/>
        <w:rPr>
          <w:sz w:val="20"/>
          <w:lang w:val="ru-RU"/>
        </w:rPr>
      </w:pPr>
      <w:bookmarkStart w:id="0" w:name="_Toc374172178"/>
      <w:bookmarkStart w:id="1" w:name="_Toc374326645"/>
      <w:bookmarkStart w:id="2" w:name="_Toc374326997"/>
      <w:bookmarkStart w:id="3" w:name="_Toc374327412"/>
      <w:bookmarkStart w:id="4" w:name="_Toc374373837"/>
      <w:bookmarkStart w:id="5" w:name="_Toc374374212"/>
      <w:bookmarkStart w:id="6" w:name="_Toc430571331"/>
      <w:bookmarkStart w:id="7" w:name="_GoBack"/>
      <w:bookmarkEnd w:id="7"/>
      <w:r w:rsidRPr="00295ED0">
        <w:rPr>
          <w:rFonts w:ascii="Times New Roman" w:hAnsi="Times New Roman"/>
          <w:sz w:val="20"/>
          <w:lang w:val="ru-RU"/>
        </w:rPr>
        <w:t>Приложени</w:t>
      </w:r>
      <w:bookmarkEnd w:id="0"/>
      <w:bookmarkEnd w:id="1"/>
      <w:bookmarkEnd w:id="2"/>
      <w:bookmarkEnd w:id="3"/>
      <w:bookmarkEnd w:id="4"/>
      <w:bookmarkEnd w:id="5"/>
      <w:bookmarkEnd w:id="6"/>
      <w:r w:rsidR="00A967FD">
        <w:rPr>
          <w:rFonts w:ascii="Times New Roman" w:hAnsi="Times New Roman"/>
          <w:sz w:val="20"/>
          <w:lang w:val="ru-RU"/>
        </w:rPr>
        <w:t>я к</w:t>
      </w:r>
      <w:r w:rsidR="00014649" w:rsidRPr="00295ED0">
        <w:rPr>
          <w:sz w:val="20"/>
          <w:lang w:val="ru-RU"/>
        </w:rPr>
        <w:t xml:space="preserve"> Правилам ведения реестра владельцев инвестиционных пае</w:t>
      </w:r>
      <w:r w:rsidR="00A967FD">
        <w:rPr>
          <w:sz w:val="20"/>
          <w:lang w:val="ru-RU"/>
        </w:rPr>
        <w:t>в паевых инвестиционных фондов с</w:t>
      </w:r>
      <w:r w:rsidR="00014649" w:rsidRPr="00295ED0">
        <w:rPr>
          <w:sz w:val="20"/>
          <w:lang w:val="ru-RU"/>
        </w:rPr>
        <w:t>пециализированного депозитария АО «ДК РЕГИОН»</w:t>
      </w:r>
    </w:p>
    <w:p w:rsidR="00014649" w:rsidRPr="00295ED0" w:rsidRDefault="00014649" w:rsidP="00B720B3">
      <w:pPr>
        <w:ind w:left="567"/>
        <w:jc w:val="both"/>
        <w:rPr>
          <w:sz w:val="20"/>
          <w:szCs w:val="20"/>
          <w:lang w:val="ru-RU"/>
        </w:rPr>
      </w:pPr>
    </w:p>
    <w:p w:rsidR="00014649" w:rsidRPr="00295ED0" w:rsidRDefault="00014649" w:rsidP="00014649">
      <w:pPr>
        <w:rPr>
          <w:sz w:val="20"/>
          <w:szCs w:val="20"/>
          <w:lang w:val="ru-RU"/>
        </w:rPr>
      </w:pPr>
    </w:p>
    <w:p w:rsidR="00014649" w:rsidRPr="00295ED0" w:rsidRDefault="00014649" w:rsidP="00014649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ФОРМЫ ДОКУМЕНТОВ, ИСПОЛЬЗУЕМЫЕ РЕГИСТРАТОРОМ</w:t>
      </w:r>
    </w:p>
    <w:p w:rsidR="00014649" w:rsidRPr="00295ED0" w:rsidRDefault="00014649" w:rsidP="00014649">
      <w:pPr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8582"/>
      </w:tblGrid>
      <w:tr w:rsidR="00014649" w:rsidRPr="00295ED0" w:rsidTr="000D3260">
        <w:tc>
          <w:tcPr>
            <w:tcW w:w="710" w:type="pct"/>
          </w:tcPr>
          <w:p w:rsidR="00014649" w:rsidRPr="00295ED0" w:rsidRDefault="00014649" w:rsidP="00057A37">
            <w:pPr>
              <w:ind w:right="34"/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N Формы</w:t>
            </w:r>
          </w:p>
        </w:tc>
        <w:tc>
          <w:tcPr>
            <w:tcW w:w="4290" w:type="pct"/>
          </w:tcPr>
          <w:p w:rsidR="00014649" w:rsidRPr="00295ED0" w:rsidRDefault="00014649" w:rsidP="00057A3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 xml:space="preserve">Наименование </w:t>
            </w:r>
          </w:p>
        </w:tc>
      </w:tr>
      <w:tr w:rsidR="00014649" w:rsidRPr="00295ED0" w:rsidTr="000D3260">
        <w:tc>
          <w:tcPr>
            <w:tcW w:w="710" w:type="pct"/>
          </w:tcPr>
          <w:p w:rsidR="00014649" w:rsidRPr="00295ED0" w:rsidRDefault="00014649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8" w:name="_Ref374262172"/>
          </w:p>
        </w:tc>
        <w:bookmarkEnd w:id="8"/>
        <w:tc>
          <w:tcPr>
            <w:tcW w:w="4290" w:type="pct"/>
          </w:tcPr>
          <w:p w:rsidR="00014649" w:rsidRPr="00295ED0" w:rsidRDefault="00014649" w:rsidP="00057A3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Журнал учета входящих документов</w:t>
            </w:r>
          </w:p>
        </w:tc>
      </w:tr>
      <w:tr w:rsidR="00014649" w:rsidRPr="00295ED0" w:rsidTr="000D3260">
        <w:tc>
          <w:tcPr>
            <w:tcW w:w="710" w:type="pct"/>
          </w:tcPr>
          <w:p w:rsidR="00014649" w:rsidRPr="00295ED0" w:rsidRDefault="00014649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9" w:name="_Ref374262164"/>
          </w:p>
        </w:tc>
        <w:bookmarkEnd w:id="9"/>
        <w:tc>
          <w:tcPr>
            <w:tcW w:w="4290" w:type="pct"/>
          </w:tcPr>
          <w:p w:rsidR="00014649" w:rsidRPr="00295ED0" w:rsidRDefault="00E84692" w:rsidP="00057A37">
            <w:pPr>
              <w:rPr>
                <w:sz w:val="20"/>
                <w:szCs w:val="20"/>
                <w:lang w:val="ru-RU"/>
              </w:rPr>
            </w:pPr>
            <w:r w:rsidRPr="00E84692">
              <w:rPr>
                <w:sz w:val="20"/>
                <w:szCs w:val="20"/>
                <w:lang w:val="ru-RU"/>
              </w:rPr>
              <w:t>Регистрационный журнал</w:t>
            </w:r>
          </w:p>
        </w:tc>
      </w:tr>
      <w:tr w:rsidR="00267D9F" w:rsidRPr="00A629A2" w:rsidTr="000D3260">
        <w:tc>
          <w:tcPr>
            <w:tcW w:w="710" w:type="pct"/>
          </w:tcPr>
          <w:p w:rsidR="00267D9F" w:rsidRPr="00295ED0" w:rsidRDefault="00267D9F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0" w:name="_Ref374951122"/>
          </w:p>
        </w:tc>
        <w:bookmarkEnd w:id="10"/>
        <w:tc>
          <w:tcPr>
            <w:tcW w:w="4290" w:type="pct"/>
          </w:tcPr>
          <w:p w:rsidR="00267D9F" w:rsidRPr="00295ED0" w:rsidRDefault="00267D9F" w:rsidP="00057A3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управляющей компании о списании инвестиционных паев</w:t>
            </w:r>
            <w:r w:rsidRPr="00295ED0" w:rsidDel="00E977EF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со счета "выдаваемые инвестиционные паи</w:t>
            </w:r>
          </w:p>
        </w:tc>
      </w:tr>
      <w:tr w:rsidR="00FA78D8" w:rsidRPr="00295ED0" w:rsidTr="000D3260">
        <w:tc>
          <w:tcPr>
            <w:tcW w:w="710" w:type="pct"/>
          </w:tcPr>
          <w:p w:rsidR="00FA78D8" w:rsidRPr="00295ED0" w:rsidRDefault="00FA78D8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1" w:name="_Ref374709751"/>
          </w:p>
        </w:tc>
        <w:bookmarkEnd w:id="11"/>
        <w:tc>
          <w:tcPr>
            <w:tcW w:w="4290" w:type="pct"/>
          </w:tcPr>
          <w:p w:rsidR="00FA78D8" w:rsidRPr="00295ED0" w:rsidRDefault="00FA78D8" w:rsidP="00FA78D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Поручение на отмену Распоряжения</w:t>
            </w:r>
          </w:p>
        </w:tc>
      </w:tr>
      <w:tr w:rsidR="00FA78D8" w:rsidRPr="00A629A2" w:rsidTr="000D3260">
        <w:tc>
          <w:tcPr>
            <w:tcW w:w="710" w:type="pct"/>
          </w:tcPr>
          <w:p w:rsidR="00FA78D8" w:rsidRPr="00295ED0" w:rsidRDefault="00FA78D8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2" w:name="_Ref374709866"/>
          </w:p>
        </w:tc>
        <w:bookmarkEnd w:id="12"/>
        <w:tc>
          <w:tcPr>
            <w:tcW w:w="4290" w:type="pct"/>
          </w:tcPr>
          <w:p w:rsidR="00FA78D8" w:rsidRPr="00295ED0" w:rsidRDefault="00FA78D8" w:rsidP="00057A3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Уведомление об исполнении/отказе исполнения поручения на отмену Распоряжения</w:t>
            </w:r>
          </w:p>
        </w:tc>
      </w:tr>
      <w:tr w:rsidR="004B1103" w:rsidRPr="00A629A2" w:rsidTr="000D3260">
        <w:tc>
          <w:tcPr>
            <w:tcW w:w="710" w:type="pct"/>
          </w:tcPr>
          <w:p w:rsidR="004B1103" w:rsidRPr="00295ED0" w:rsidRDefault="004B1103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3" w:name="_Ref374266412"/>
          </w:p>
        </w:tc>
        <w:bookmarkEnd w:id="13"/>
        <w:tc>
          <w:tcPr>
            <w:tcW w:w="4290" w:type="pct"/>
          </w:tcPr>
          <w:p w:rsidR="004B1103" w:rsidRPr="00295ED0" w:rsidRDefault="00FD34C8" w:rsidP="00FD34C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Заявление на открытие лицевого счета</w:t>
            </w:r>
          </w:p>
        </w:tc>
      </w:tr>
      <w:tr w:rsidR="00223A02" w:rsidRPr="00295ED0" w:rsidTr="000D3260">
        <w:tc>
          <w:tcPr>
            <w:tcW w:w="710" w:type="pct"/>
          </w:tcPr>
          <w:p w:rsidR="00223A02" w:rsidRPr="00295ED0" w:rsidRDefault="00223A02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4" w:name="_Ref374327667"/>
          </w:p>
        </w:tc>
        <w:bookmarkEnd w:id="14"/>
        <w:tc>
          <w:tcPr>
            <w:tcW w:w="4290" w:type="pct"/>
          </w:tcPr>
          <w:p w:rsidR="00223A02" w:rsidRPr="00295ED0" w:rsidRDefault="00223A02" w:rsidP="0053593C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Анкета Физического лица</w:t>
            </w:r>
          </w:p>
        </w:tc>
      </w:tr>
      <w:tr w:rsidR="00E5790D" w:rsidRPr="00A629A2" w:rsidTr="000D3260">
        <w:tc>
          <w:tcPr>
            <w:tcW w:w="710" w:type="pct"/>
          </w:tcPr>
          <w:p w:rsidR="00E5790D" w:rsidRPr="00E5790D" w:rsidRDefault="00E5790D" w:rsidP="00E5790D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Форма </w:t>
            </w:r>
            <w:r>
              <w:rPr>
                <w:sz w:val="20"/>
                <w:szCs w:val="20"/>
              </w:rPr>
              <w:t>R7.1</w:t>
            </w:r>
          </w:p>
        </w:tc>
        <w:tc>
          <w:tcPr>
            <w:tcW w:w="4290" w:type="pct"/>
          </w:tcPr>
          <w:p w:rsidR="00E5790D" w:rsidRPr="00295ED0" w:rsidRDefault="00E5790D" w:rsidP="00E5790D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Анкета Физического лица</w:t>
            </w:r>
            <w:r>
              <w:rPr>
                <w:sz w:val="20"/>
                <w:szCs w:val="20"/>
                <w:lang w:val="ru-RU"/>
              </w:rPr>
              <w:t xml:space="preserve"> (изменение данных)</w:t>
            </w:r>
          </w:p>
        </w:tc>
      </w:tr>
      <w:tr w:rsidR="00223A02" w:rsidRPr="00295ED0" w:rsidTr="000D3260">
        <w:tc>
          <w:tcPr>
            <w:tcW w:w="710" w:type="pct"/>
          </w:tcPr>
          <w:p w:rsidR="00223A02" w:rsidRPr="00295ED0" w:rsidRDefault="00223A02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290" w:type="pct"/>
          </w:tcPr>
          <w:p w:rsidR="00223A02" w:rsidRPr="00295ED0" w:rsidRDefault="00223A02" w:rsidP="0053593C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Анкета Юридического лица</w:t>
            </w:r>
          </w:p>
        </w:tc>
      </w:tr>
      <w:tr w:rsidR="00223A02" w:rsidRPr="00A629A2" w:rsidTr="000D3260">
        <w:tc>
          <w:tcPr>
            <w:tcW w:w="710" w:type="pct"/>
          </w:tcPr>
          <w:p w:rsidR="00223A02" w:rsidRPr="00295ED0" w:rsidRDefault="00223A02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5" w:name="_Ref374327684"/>
          </w:p>
        </w:tc>
        <w:bookmarkEnd w:id="15"/>
        <w:tc>
          <w:tcPr>
            <w:tcW w:w="4290" w:type="pct"/>
          </w:tcPr>
          <w:p w:rsidR="00223A02" w:rsidRPr="00295ED0" w:rsidRDefault="00223A02" w:rsidP="0053593C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Анкета российской федерации, субъекту российской федерации,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муниципальному образованию</w:t>
            </w:r>
          </w:p>
        </w:tc>
      </w:tr>
      <w:tr w:rsidR="00223A02" w:rsidRPr="00295ED0" w:rsidTr="000D3260">
        <w:tc>
          <w:tcPr>
            <w:tcW w:w="710" w:type="pct"/>
          </w:tcPr>
          <w:p w:rsidR="00223A02" w:rsidRPr="00295ED0" w:rsidRDefault="00223A02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6" w:name="_Ref374327693"/>
          </w:p>
        </w:tc>
        <w:bookmarkEnd w:id="16"/>
        <w:tc>
          <w:tcPr>
            <w:tcW w:w="4290" w:type="pct"/>
          </w:tcPr>
          <w:p w:rsidR="00223A02" w:rsidRPr="00295ED0" w:rsidDel="00AB1F0B" w:rsidRDefault="00223A02" w:rsidP="0053593C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Анкета нотариуса</w:t>
            </w:r>
          </w:p>
        </w:tc>
      </w:tr>
      <w:tr w:rsidR="00223A02" w:rsidRPr="00295ED0" w:rsidTr="000D3260">
        <w:tc>
          <w:tcPr>
            <w:tcW w:w="710" w:type="pct"/>
          </w:tcPr>
          <w:p w:rsidR="00223A02" w:rsidRPr="00295ED0" w:rsidRDefault="00223A02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7" w:name="_Ref374329124"/>
          </w:p>
        </w:tc>
        <w:bookmarkEnd w:id="17"/>
        <w:tc>
          <w:tcPr>
            <w:tcW w:w="4290" w:type="pct"/>
          </w:tcPr>
          <w:p w:rsidR="00223A02" w:rsidRPr="00295ED0" w:rsidRDefault="00223A02" w:rsidP="0053593C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Анкета учредителя Управления</w:t>
            </w:r>
          </w:p>
        </w:tc>
      </w:tr>
      <w:tr w:rsidR="000B69ED" w:rsidRPr="00A629A2" w:rsidTr="000D3260">
        <w:tc>
          <w:tcPr>
            <w:tcW w:w="710" w:type="pct"/>
          </w:tcPr>
          <w:p w:rsidR="000B69ED" w:rsidRPr="00295ED0" w:rsidRDefault="000B69ED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8" w:name="_Ref374849389"/>
          </w:p>
        </w:tc>
        <w:bookmarkEnd w:id="18"/>
        <w:tc>
          <w:tcPr>
            <w:tcW w:w="4290" w:type="pct"/>
          </w:tcPr>
          <w:p w:rsidR="000B69ED" w:rsidRPr="00295ED0" w:rsidRDefault="00F60316" w:rsidP="0053593C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Уведомление об </w:t>
            </w:r>
            <w:r w:rsidR="002D73C4" w:rsidRPr="00295ED0">
              <w:rPr>
                <w:sz w:val="20"/>
                <w:szCs w:val="20"/>
                <w:lang w:val="ru-RU"/>
              </w:rPr>
              <w:t>открытии/(изменении)\закрытии лицевого счета</w:t>
            </w:r>
          </w:p>
        </w:tc>
      </w:tr>
      <w:tr w:rsidR="00F60316" w:rsidRPr="00A629A2" w:rsidTr="000D3260">
        <w:tc>
          <w:tcPr>
            <w:tcW w:w="710" w:type="pct"/>
          </w:tcPr>
          <w:p w:rsidR="00F60316" w:rsidRPr="00295ED0" w:rsidRDefault="00F60316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19" w:name="_Ref374853189"/>
          </w:p>
        </w:tc>
        <w:bookmarkEnd w:id="19"/>
        <w:tc>
          <w:tcPr>
            <w:tcW w:w="4290" w:type="pct"/>
          </w:tcPr>
          <w:p w:rsidR="00F60316" w:rsidRPr="00295ED0" w:rsidRDefault="00F60316" w:rsidP="00B6772D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Уведомление об отказе в открытии</w:t>
            </w:r>
            <w:r w:rsidR="00B6772D" w:rsidRPr="00295ED0">
              <w:rPr>
                <w:sz w:val="20"/>
                <w:szCs w:val="20"/>
                <w:lang w:val="ru-RU"/>
              </w:rPr>
              <w:t>/</w:t>
            </w:r>
            <w:r w:rsidRPr="00295ED0">
              <w:rPr>
                <w:sz w:val="20"/>
                <w:szCs w:val="20"/>
                <w:lang w:val="ru-RU"/>
              </w:rPr>
              <w:t>(изменении)</w:t>
            </w:r>
            <w:r w:rsidR="00B6772D" w:rsidRPr="00295ED0">
              <w:rPr>
                <w:sz w:val="20"/>
                <w:szCs w:val="20"/>
                <w:lang w:val="ru-RU"/>
              </w:rPr>
              <w:t>\закрытии</w:t>
            </w:r>
            <w:r w:rsidRPr="00295ED0">
              <w:rPr>
                <w:sz w:val="20"/>
                <w:szCs w:val="20"/>
                <w:lang w:val="ru-RU"/>
              </w:rPr>
              <w:t xml:space="preserve"> лицевого счета</w:t>
            </w:r>
          </w:p>
        </w:tc>
      </w:tr>
      <w:tr w:rsidR="00F60316" w:rsidRPr="00A629A2" w:rsidTr="000D3260">
        <w:tc>
          <w:tcPr>
            <w:tcW w:w="710" w:type="pct"/>
          </w:tcPr>
          <w:p w:rsidR="00F60316" w:rsidRPr="00295ED0" w:rsidRDefault="00F60316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0" w:name="_Ref374852934"/>
          </w:p>
        </w:tc>
        <w:bookmarkEnd w:id="20"/>
        <w:tc>
          <w:tcPr>
            <w:tcW w:w="4290" w:type="pct"/>
          </w:tcPr>
          <w:p w:rsidR="00F60316" w:rsidRPr="00295ED0" w:rsidRDefault="003C68BA" w:rsidP="003C68BA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Заявление на закрытие лицевого счета</w:t>
            </w:r>
          </w:p>
        </w:tc>
      </w:tr>
      <w:tr w:rsidR="00F60316" w:rsidRPr="00A629A2" w:rsidTr="000D3260">
        <w:tc>
          <w:tcPr>
            <w:tcW w:w="710" w:type="pct"/>
          </w:tcPr>
          <w:p w:rsidR="00F60316" w:rsidRPr="00295ED0" w:rsidRDefault="00F60316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1" w:name="_Ref374853432"/>
          </w:p>
        </w:tc>
        <w:bookmarkEnd w:id="21"/>
        <w:tc>
          <w:tcPr>
            <w:tcW w:w="4290" w:type="pct"/>
          </w:tcPr>
          <w:p w:rsidR="00F60316" w:rsidRPr="00295ED0" w:rsidRDefault="003C68BA" w:rsidP="003C68BA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Уведомление об открытии/закрытии счета</w:t>
            </w:r>
          </w:p>
        </w:tc>
      </w:tr>
      <w:tr w:rsidR="00F60316" w:rsidRPr="00A629A2" w:rsidTr="000D3260">
        <w:tc>
          <w:tcPr>
            <w:tcW w:w="710" w:type="pct"/>
          </w:tcPr>
          <w:p w:rsidR="00F60316" w:rsidRPr="00295ED0" w:rsidRDefault="00F60316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2" w:name="_Ref374854120"/>
          </w:p>
        </w:tc>
        <w:bookmarkEnd w:id="22"/>
        <w:tc>
          <w:tcPr>
            <w:tcW w:w="4290" w:type="pct"/>
          </w:tcPr>
          <w:p w:rsidR="00F60316" w:rsidRPr="00295ED0" w:rsidRDefault="008C0B7B" w:rsidP="0053593C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Уведомление об изменение данных анкеты (изменение данных приложения к анкете)</w:t>
            </w:r>
          </w:p>
        </w:tc>
      </w:tr>
      <w:tr w:rsidR="00606580" w:rsidRPr="00A629A2" w:rsidTr="000D3260">
        <w:tc>
          <w:tcPr>
            <w:tcW w:w="710" w:type="pct"/>
          </w:tcPr>
          <w:p w:rsidR="00606580" w:rsidRPr="00295ED0" w:rsidRDefault="00606580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3" w:name="_Ref374855559"/>
          </w:p>
        </w:tc>
        <w:bookmarkEnd w:id="23"/>
        <w:tc>
          <w:tcPr>
            <w:tcW w:w="4290" w:type="pct"/>
          </w:tcPr>
          <w:p w:rsidR="00606580" w:rsidRPr="00295ED0" w:rsidRDefault="00DF0ADA" w:rsidP="00DF0ADA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Уведомление об отказе в исполнении операции</w:t>
            </w:r>
          </w:p>
        </w:tc>
      </w:tr>
      <w:tr w:rsidR="00E14A20" w:rsidRPr="00A629A2" w:rsidTr="000D3260">
        <w:tc>
          <w:tcPr>
            <w:tcW w:w="710" w:type="pct"/>
          </w:tcPr>
          <w:p w:rsidR="00E14A20" w:rsidRPr="00295ED0" w:rsidRDefault="00E14A20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4" w:name="_Ref374857123"/>
          </w:p>
        </w:tc>
        <w:bookmarkEnd w:id="24"/>
        <w:tc>
          <w:tcPr>
            <w:tcW w:w="4290" w:type="pct"/>
            <w:shd w:val="clear" w:color="auto" w:fill="FFFFFF"/>
          </w:tcPr>
          <w:p w:rsidR="00E14A20" w:rsidRPr="00295ED0" w:rsidRDefault="00BA0E98" w:rsidP="00F60316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о выдаче инвестиционных паев</w:t>
            </w:r>
          </w:p>
        </w:tc>
      </w:tr>
      <w:tr w:rsidR="00BA0E98" w:rsidRPr="00A629A2" w:rsidTr="00E5790D">
        <w:tc>
          <w:tcPr>
            <w:tcW w:w="710" w:type="pct"/>
            <w:tcBorders>
              <w:bottom w:val="single" w:sz="4" w:space="0" w:color="auto"/>
            </w:tcBorders>
          </w:tcPr>
          <w:p w:rsidR="00BA0E98" w:rsidRPr="00295ED0" w:rsidRDefault="00BA0E98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5" w:name="_Ref374857757"/>
          </w:p>
        </w:tc>
        <w:bookmarkEnd w:id="25"/>
        <w:tc>
          <w:tcPr>
            <w:tcW w:w="4290" w:type="pct"/>
            <w:tcBorders>
              <w:bottom w:val="single" w:sz="4" w:space="0" w:color="auto"/>
            </w:tcBorders>
            <w:shd w:val="clear" w:color="auto" w:fill="FFFFFF"/>
          </w:tcPr>
          <w:p w:rsidR="00BA0E98" w:rsidRPr="00295ED0" w:rsidRDefault="00503621" w:rsidP="00F60316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Отчет о возможности выдачи инвестиционных паев</w:t>
            </w:r>
          </w:p>
        </w:tc>
      </w:tr>
      <w:tr w:rsidR="00C14D62" w:rsidRPr="00295ED0" w:rsidTr="00E57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62" w:rsidRPr="00295ED0" w:rsidRDefault="00C14D62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6" w:name="_Ref374863110"/>
          </w:p>
        </w:tc>
        <w:bookmarkEnd w:id="26"/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62" w:rsidRPr="00295ED0" w:rsidRDefault="00804644" w:rsidP="0080464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</w:t>
            </w:r>
            <w:r w:rsidR="00C14D62" w:rsidRPr="00295ED0">
              <w:rPr>
                <w:sz w:val="20"/>
                <w:szCs w:val="20"/>
                <w:lang w:val="ru-RU"/>
              </w:rPr>
              <w:t>аспоряжение</w:t>
            </w:r>
          </w:p>
        </w:tc>
      </w:tr>
      <w:tr w:rsidR="00D637DC" w:rsidRPr="00A629A2" w:rsidTr="00E5790D">
        <w:tc>
          <w:tcPr>
            <w:tcW w:w="710" w:type="pct"/>
            <w:tcBorders>
              <w:top w:val="single" w:sz="4" w:space="0" w:color="auto"/>
            </w:tcBorders>
          </w:tcPr>
          <w:p w:rsidR="00D637DC" w:rsidRPr="00295ED0" w:rsidRDefault="00D637DC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7" w:name="_Ref374914028"/>
          </w:p>
        </w:tc>
        <w:bookmarkEnd w:id="27"/>
        <w:tc>
          <w:tcPr>
            <w:tcW w:w="4290" w:type="pct"/>
            <w:tcBorders>
              <w:top w:val="single" w:sz="4" w:space="0" w:color="auto"/>
            </w:tcBorders>
            <w:shd w:val="clear" w:color="auto" w:fill="FFFFFF"/>
          </w:tcPr>
          <w:p w:rsidR="00DD1BFB" w:rsidRPr="00295ED0" w:rsidRDefault="00DD1BFB" w:rsidP="00DD1BF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управляющей компании о списании инвестиционных паев в связи с их обменом</w:t>
            </w:r>
          </w:p>
        </w:tc>
      </w:tr>
      <w:tr w:rsidR="00D637DC" w:rsidRPr="00A629A2" w:rsidTr="000D3260">
        <w:tc>
          <w:tcPr>
            <w:tcW w:w="710" w:type="pct"/>
          </w:tcPr>
          <w:p w:rsidR="00D637DC" w:rsidRPr="00295ED0" w:rsidRDefault="00D637DC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8" w:name="_Ref374914089"/>
          </w:p>
        </w:tc>
        <w:bookmarkEnd w:id="28"/>
        <w:tc>
          <w:tcPr>
            <w:tcW w:w="4290" w:type="pct"/>
            <w:shd w:val="clear" w:color="auto" w:fill="FFFFFF"/>
          </w:tcPr>
          <w:p w:rsidR="00D637DC" w:rsidRPr="00295ED0" w:rsidRDefault="00DD1BFB" w:rsidP="00DD1BF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управляющей компании о зачислении инвестиционных паев в связи с их обменом</w:t>
            </w:r>
          </w:p>
        </w:tc>
      </w:tr>
      <w:tr w:rsidR="00584DAA" w:rsidRPr="00A629A2" w:rsidTr="000D3260">
        <w:tc>
          <w:tcPr>
            <w:tcW w:w="710" w:type="pct"/>
          </w:tcPr>
          <w:p w:rsidR="00584DAA" w:rsidRPr="00295ED0" w:rsidRDefault="00584DAA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29" w:name="_Ref374929822"/>
          </w:p>
        </w:tc>
        <w:bookmarkEnd w:id="29"/>
        <w:tc>
          <w:tcPr>
            <w:tcW w:w="4290" w:type="pct"/>
            <w:shd w:val="clear" w:color="auto" w:fill="FFFFFF"/>
          </w:tcPr>
          <w:p w:rsidR="00584DAA" w:rsidRPr="00295ED0" w:rsidRDefault="00584DAA" w:rsidP="0080464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Заявление о наследовании инвестиционных паев</w:t>
            </w:r>
          </w:p>
        </w:tc>
      </w:tr>
      <w:tr w:rsidR="00DD1BFB" w:rsidRPr="00A629A2" w:rsidTr="000D3260">
        <w:tc>
          <w:tcPr>
            <w:tcW w:w="710" w:type="pct"/>
          </w:tcPr>
          <w:p w:rsidR="00DD1BFB" w:rsidRPr="00295ED0" w:rsidRDefault="00DD1BFB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0" w:name="_Ref374931484"/>
          </w:p>
        </w:tc>
        <w:bookmarkEnd w:id="30"/>
        <w:tc>
          <w:tcPr>
            <w:tcW w:w="4290" w:type="pct"/>
            <w:shd w:val="clear" w:color="auto" w:fill="FFFFFF"/>
          </w:tcPr>
          <w:p w:rsidR="00DD1BFB" w:rsidRPr="00295ED0" w:rsidRDefault="00DD1BFB" w:rsidP="00DD1BF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Заявление о переходе прав на инвестиционные паи при реорганизации зарегистрированного лица (при выделении) </w:t>
            </w:r>
          </w:p>
        </w:tc>
      </w:tr>
      <w:tr w:rsidR="00DD1BFB" w:rsidRPr="00A629A2" w:rsidTr="000D3260">
        <w:tc>
          <w:tcPr>
            <w:tcW w:w="710" w:type="pct"/>
          </w:tcPr>
          <w:p w:rsidR="00DD1BFB" w:rsidRPr="00295ED0" w:rsidRDefault="00DD1BFB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1" w:name="_Ref374931498"/>
          </w:p>
        </w:tc>
        <w:bookmarkEnd w:id="31"/>
        <w:tc>
          <w:tcPr>
            <w:tcW w:w="4290" w:type="pct"/>
            <w:shd w:val="clear" w:color="auto" w:fill="FFFFFF"/>
          </w:tcPr>
          <w:p w:rsidR="00DD1BFB" w:rsidRPr="00295ED0" w:rsidRDefault="00DD1BFB" w:rsidP="00DD1BF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Заявление о переходе прав на инвестиционные паи при реорганизации зарегистрированного лица (при слиянии, присоединении и разделении)</w:t>
            </w:r>
          </w:p>
        </w:tc>
      </w:tr>
      <w:tr w:rsidR="00DD1BFB" w:rsidRPr="00295ED0" w:rsidTr="000D3260">
        <w:tc>
          <w:tcPr>
            <w:tcW w:w="710" w:type="pct"/>
          </w:tcPr>
          <w:p w:rsidR="00DD1BFB" w:rsidRPr="00295ED0" w:rsidRDefault="00DD1BFB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2" w:name="_Ref374932833"/>
          </w:p>
        </w:tc>
        <w:bookmarkEnd w:id="32"/>
        <w:tc>
          <w:tcPr>
            <w:tcW w:w="4290" w:type="pct"/>
            <w:shd w:val="clear" w:color="auto" w:fill="FFFFFF"/>
          </w:tcPr>
          <w:p w:rsidR="00DD1BFB" w:rsidRPr="00295ED0" w:rsidRDefault="004639E0" w:rsidP="004C6F0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Залоговое распоряжение</w:t>
            </w:r>
            <w:r w:rsidR="004C6F07" w:rsidRPr="00295ED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67D9F" w:rsidRPr="00A629A2" w:rsidTr="000D3260">
        <w:tc>
          <w:tcPr>
            <w:tcW w:w="710" w:type="pct"/>
          </w:tcPr>
          <w:p w:rsidR="00267D9F" w:rsidRPr="00295ED0" w:rsidRDefault="00267D9F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3" w:name="_Ref374936716"/>
          </w:p>
        </w:tc>
        <w:bookmarkEnd w:id="33"/>
        <w:tc>
          <w:tcPr>
            <w:tcW w:w="4290" w:type="pct"/>
            <w:shd w:val="clear" w:color="auto" w:fill="FFFFFF"/>
          </w:tcPr>
          <w:p w:rsidR="00267D9F" w:rsidRPr="00295ED0" w:rsidRDefault="00267D9F" w:rsidP="004C6F0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о внесении изменения в условия залога</w:t>
            </w:r>
          </w:p>
        </w:tc>
      </w:tr>
      <w:tr w:rsidR="00267D9F" w:rsidRPr="00A629A2" w:rsidTr="000D3260">
        <w:tc>
          <w:tcPr>
            <w:tcW w:w="710" w:type="pct"/>
          </w:tcPr>
          <w:p w:rsidR="00267D9F" w:rsidRPr="00295ED0" w:rsidRDefault="00267D9F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4" w:name="_Ref374936774"/>
          </w:p>
        </w:tc>
        <w:bookmarkEnd w:id="34"/>
        <w:tc>
          <w:tcPr>
            <w:tcW w:w="4290" w:type="pct"/>
            <w:shd w:val="clear" w:color="auto" w:fill="FFFFFF"/>
          </w:tcPr>
          <w:p w:rsidR="00267D9F" w:rsidRPr="00295ED0" w:rsidRDefault="00267D9F" w:rsidP="004C6F0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о передаче прав залога</w:t>
            </w:r>
          </w:p>
        </w:tc>
      </w:tr>
      <w:tr w:rsidR="00267D9F" w:rsidRPr="00295ED0" w:rsidTr="000D3260">
        <w:tc>
          <w:tcPr>
            <w:tcW w:w="710" w:type="pct"/>
          </w:tcPr>
          <w:p w:rsidR="00267D9F" w:rsidRPr="00295ED0" w:rsidRDefault="00267D9F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5" w:name="_Ref374936847"/>
          </w:p>
        </w:tc>
        <w:bookmarkEnd w:id="35"/>
        <w:tc>
          <w:tcPr>
            <w:tcW w:w="4290" w:type="pct"/>
            <w:shd w:val="clear" w:color="auto" w:fill="FFFFFF"/>
          </w:tcPr>
          <w:p w:rsidR="00267D9F" w:rsidRPr="00295ED0" w:rsidRDefault="00267D9F" w:rsidP="004C6F0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о прекращении залога</w:t>
            </w:r>
          </w:p>
        </w:tc>
      </w:tr>
      <w:tr w:rsidR="00D86143" w:rsidRPr="00A629A2" w:rsidTr="000D3260">
        <w:tc>
          <w:tcPr>
            <w:tcW w:w="710" w:type="pct"/>
          </w:tcPr>
          <w:p w:rsidR="00D86143" w:rsidRPr="00295ED0" w:rsidRDefault="00D86143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6" w:name="_Ref374936502"/>
          </w:p>
        </w:tc>
        <w:bookmarkEnd w:id="36"/>
        <w:tc>
          <w:tcPr>
            <w:tcW w:w="4290" w:type="pct"/>
            <w:shd w:val="clear" w:color="auto" w:fill="FFFFFF"/>
          </w:tcPr>
          <w:p w:rsidR="00D86143" w:rsidRPr="00295ED0" w:rsidRDefault="00D86143" w:rsidP="004C6F0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о погашении инвестиционных паев</w:t>
            </w:r>
          </w:p>
        </w:tc>
      </w:tr>
      <w:tr w:rsidR="00D86143" w:rsidRPr="00A629A2" w:rsidTr="000D3260">
        <w:tc>
          <w:tcPr>
            <w:tcW w:w="710" w:type="pct"/>
          </w:tcPr>
          <w:p w:rsidR="00D86143" w:rsidRPr="00295ED0" w:rsidRDefault="00D86143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7" w:name="_Ref374936486"/>
          </w:p>
        </w:tc>
        <w:bookmarkEnd w:id="37"/>
        <w:tc>
          <w:tcPr>
            <w:tcW w:w="4290" w:type="pct"/>
            <w:shd w:val="clear" w:color="auto" w:fill="FFFFFF"/>
          </w:tcPr>
          <w:p w:rsidR="00D86143" w:rsidRPr="00295ED0" w:rsidRDefault="00D86143" w:rsidP="004C6F0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Распоряжения лица, осуществляющего прекращение паевого инвестиционного фонда</w:t>
            </w:r>
          </w:p>
        </w:tc>
      </w:tr>
      <w:tr w:rsidR="00D86143" w:rsidRPr="00A629A2" w:rsidTr="000D3260">
        <w:tc>
          <w:tcPr>
            <w:tcW w:w="710" w:type="pct"/>
          </w:tcPr>
          <w:p w:rsidR="00D86143" w:rsidRPr="00295ED0" w:rsidRDefault="00D86143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8" w:name="_Ref374936264"/>
          </w:p>
        </w:tc>
        <w:bookmarkEnd w:id="38"/>
        <w:tc>
          <w:tcPr>
            <w:tcW w:w="4290" w:type="pct"/>
            <w:shd w:val="clear" w:color="auto" w:fill="FFFFFF"/>
          </w:tcPr>
          <w:p w:rsidR="00D86143" w:rsidRPr="00295ED0" w:rsidRDefault="00D86143" w:rsidP="00D86143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Распоряжения Управляющей компании о проведении дробления инвестиционных паев</w:t>
            </w:r>
          </w:p>
        </w:tc>
      </w:tr>
      <w:tr w:rsidR="00D86143" w:rsidRPr="00A629A2" w:rsidTr="000D3260">
        <w:tc>
          <w:tcPr>
            <w:tcW w:w="710" w:type="pct"/>
          </w:tcPr>
          <w:p w:rsidR="00D86143" w:rsidRPr="00295ED0" w:rsidRDefault="00D86143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39" w:name="_Ref374938002"/>
          </w:p>
        </w:tc>
        <w:bookmarkEnd w:id="39"/>
        <w:tc>
          <w:tcPr>
            <w:tcW w:w="4290" w:type="pct"/>
            <w:shd w:val="clear" w:color="auto" w:fill="FFFFFF"/>
          </w:tcPr>
          <w:p w:rsidR="00D86143" w:rsidRPr="00295ED0" w:rsidRDefault="00D86143" w:rsidP="00D86143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Уведомление о проведении операции дробления инвестиционных паев</w:t>
            </w:r>
          </w:p>
        </w:tc>
      </w:tr>
      <w:tr w:rsidR="005C1406" w:rsidRPr="00A629A2" w:rsidTr="000D3260">
        <w:tc>
          <w:tcPr>
            <w:tcW w:w="710" w:type="pct"/>
          </w:tcPr>
          <w:p w:rsidR="005C1406" w:rsidRPr="00295ED0" w:rsidRDefault="005C1406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0" w:name="_Ref374953135"/>
          </w:p>
        </w:tc>
        <w:bookmarkEnd w:id="40"/>
        <w:tc>
          <w:tcPr>
            <w:tcW w:w="4290" w:type="pct"/>
            <w:shd w:val="clear" w:color="auto" w:fill="FFFFFF"/>
          </w:tcPr>
          <w:p w:rsidR="005C1406" w:rsidRPr="00295ED0" w:rsidRDefault="00594BF4" w:rsidP="00F927E5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</w:t>
            </w:r>
            <w:r w:rsidR="005C1406" w:rsidRPr="00295ED0">
              <w:rPr>
                <w:sz w:val="20"/>
                <w:szCs w:val="20"/>
                <w:lang w:val="ru-RU"/>
              </w:rPr>
              <w:t>ыписк</w:t>
            </w:r>
            <w:r w:rsidR="00F927E5" w:rsidRPr="00295ED0">
              <w:rPr>
                <w:sz w:val="20"/>
                <w:szCs w:val="20"/>
                <w:lang w:val="ru-RU"/>
              </w:rPr>
              <w:t>а</w:t>
            </w:r>
            <w:r w:rsidR="005C1406" w:rsidRPr="00295ED0">
              <w:rPr>
                <w:sz w:val="20"/>
                <w:szCs w:val="20"/>
                <w:lang w:val="ru-RU"/>
              </w:rPr>
              <w:t xml:space="preserve"> по состоянию данных лицевого счета на определенную дату</w:t>
            </w:r>
          </w:p>
        </w:tc>
      </w:tr>
      <w:tr w:rsidR="005C1406" w:rsidRPr="00A629A2" w:rsidTr="000D3260">
        <w:tc>
          <w:tcPr>
            <w:tcW w:w="710" w:type="pct"/>
          </w:tcPr>
          <w:p w:rsidR="005C1406" w:rsidRPr="00295ED0" w:rsidRDefault="005C1406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1" w:name="_Ref374953148"/>
          </w:p>
        </w:tc>
        <w:bookmarkEnd w:id="41"/>
        <w:tc>
          <w:tcPr>
            <w:tcW w:w="4290" w:type="pct"/>
            <w:shd w:val="clear" w:color="auto" w:fill="FFFFFF"/>
          </w:tcPr>
          <w:p w:rsidR="005C1406" w:rsidRPr="00295ED0" w:rsidRDefault="00A02573" w:rsidP="00A025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Запрос з</w:t>
            </w:r>
            <w:r w:rsidR="005C1406" w:rsidRPr="00295ED0">
              <w:rPr>
                <w:sz w:val="20"/>
                <w:szCs w:val="20"/>
                <w:lang w:val="ru-RU"/>
              </w:rPr>
              <w:t xml:space="preserve">арегистрированного лица </w:t>
            </w:r>
            <w:r>
              <w:rPr>
                <w:sz w:val="20"/>
                <w:szCs w:val="20"/>
                <w:lang w:val="ru-RU"/>
              </w:rPr>
              <w:t>на предоставление</w:t>
            </w:r>
            <w:r w:rsidRPr="00295E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информации из реестра</w:t>
            </w:r>
          </w:p>
        </w:tc>
      </w:tr>
      <w:tr w:rsidR="005C1406" w:rsidRPr="00A629A2" w:rsidTr="000D3260">
        <w:tc>
          <w:tcPr>
            <w:tcW w:w="710" w:type="pct"/>
          </w:tcPr>
          <w:p w:rsidR="005C1406" w:rsidRPr="00295ED0" w:rsidRDefault="005C1406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2" w:name="_Ref374953492"/>
          </w:p>
        </w:tc>
        <w:bookmarkEnd w:id="42"/>
        <w:tc>
          <w:tcPr>
            <w:tcW w:w="4290" w:type="pct"/>
            <w:shd w:val="clear" w:color="auto" w:fill="FFFFFF"/>
          </w:tcPr>
          <w:p w:rsidR="005C1406" w:rsidRPr="00295ED0" w:rsidRDefault="00F927E5" w:rsidP="00F927E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Уведомление об операции по лицевому счету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5C1406" w:rsidRPr="00A629A2" w:rsidTr="000D3260">
        <w:tc>
          <w:tcPr>
            <w:tcW w:w="710" w:type="pct"/>
          </w:tcPr>
          <w:p w:rsidR="005C1406" w:rsidRPr="00295ED0" w:rsidRDefault="005C1406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3" w:name="_Ref374953035"/>
          </w:p>
        </w:tc>
        <w:bookmarkEnd w:id="43"/>
        <w:tc>
          <w:tcPr>
            <w:tcW w:w="4290" w:type="pct"/>
            <w:shd w:val="clear" w:color="auto" w:fill="FFFFFF"/>
          </w:tcPr>
          <w:p w:rsidR="005C1406" w:rsidRPr="00295ED0" w:rsidRDefault="00F927E5" w:rsidP="00F927E5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Справка об операциях, проведенных по лицевому счету</w:t>
            </w:r>
          </w:p>
        </w:tc>
      </w:tr>
      <w:tr w:rsidR="00547BAA" w:rsidRPr="00A629A2" w:rsidTr="000D3260">
        <w:tc>
          <w:tcPr>
            <w:tcW w:w="710" w:type="pct"/>
          </w:tcPr>
          <w:p w:rsidR="00547BAA" w:rsidRPr="00295ED0" w:rsidRDefault="00547BAA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4" w:name="_Ref374953001"/>
          </w:p>
        </w:tc>
        <w:bookmarkEnd w:id="44"/>
        <w:tc>
          <w:tcPr>
            <w:tcW w:w="4290" w:type="pct"/>
            <w:shd w:val="clear" w:color="auto" w:fill="FFFFFF"/>
          </w:tcPr>
          <w:p w:rsidR="00547BAA" w:rsidRPr="00295ED0" w:rsidRDefault="00F927E5" w:rsidP="00F927E5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Справка о наличии на лицевом счете указанного количества инвестиционных паев</w:t>
            </w:r>
            <w:r w:rsidR="00295E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547BAA" w:rsidRPr="00A629A2" w:rsidTr="000D3260">
        <w:tc>
          <w:tcPr>
            <w:tcW w:w="710" w:type="pct"/>
          </w:tcPr>
          <w:p w:rsidR="00547BAA" w:rsidRPr="00295ED0" w:rsidRDefault="00547BAA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5" w:name="_Ref374952962"/>
          </w:p>
        </w:tc>
        <w:bookmarkEnd w:id="45"/>
        <w:tc>
          <w:tcPr>
            <w:tcW w:w="4290" w:type="pct"/>
            <w:shd w:val="clear" w:color="auto" w:fill="FFFFFF"/>
          </w:tcPr>
          <w:p w:rsidR="00547BAA" w:rsidRPr="00295ED0" w:rsidRDefault="00F927E5" w:rsidP="00F927E5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</w:t>
            </w:r>
            <w:r w:rsidR="00547BAA" w:rsidRPr="00295ED0">
              <w:rPr>
                <w:sz w:val="20"/>
                <w:szCs w:val="20"/>
                <w:lang w:val="ru-RU"/>
              </w:rPr>
              <w:t>правк</w:t>
            </w:r>
            <w:r w:rsidRPr="00295ED0">
              <w:rPr>
                <w:sz w:val="20"/>
                <w:szCs w:val="20"/>
                <w:lang w:val="ru-RU"/>
              </w:rPr>
              <w:t>а</w:t>
            </w:r>
            <w:r w:rsidR="00547BAA" w:rsidRPr="00295ED0">
              <w:rPr>
                <w:sz w:val="20"/>
                <w:szCs w:val="20"/>
                <w:lang w:val="ru-RU"/>
              </w:rPr>
              <w:t xml:space="preserve"> о данных Анкеты Зарегистрированного физического лица</w:t>
            </w:r>
          </w:p>
        </w:tc>
      </w:tr>
      <w:tr w:rsidR="00547BAA" w:rsidRPr="00A629A2" w:rsidTr="000D3260">
        <w:tc>
          <w:tcPr>
            <w:tcW w:w="710" w:type="pct"/>
          </w:tcPr>
          <w:p w:rsidR="00547BAA" w:rsidRPr="00295ED0" w:rsidRDefault="00547BAA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6" w:name="_Ref374953441"/>
          </w:p>
        </w:tc>
        <w:bookmarkEnd w:id="46"/>
        <w:tc>
          <w:tcPr>
            <w:tcW w:w="4290" w:type="pct"/>
            <w:shd w:val="clear" w:color="auto" w:fill="FFFFFF"/>
          </w:tcPr>
          <w:p w:rsidR="00547BAA" w:rsidRPr="00295ED0" w:rsidRDefault="00F927E5" w:rsidP="00F927E5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</w:t>
            </w:r>
            <w:r w:rsidR="00547BAA" w:rsidRPr="00295ED0">
              <w:rPr>
                <w:sz w:val="20"/>
                <w:szCs w:val="20"/>
                <w:lang w:val="ru-RU"/>
              </w:rPr>
              <w:t>правк</w:t>
            </w:r>
            <w:r w:rsidRPr="00295ED0">
              <w:rPr>
                <w:sz w:val="20"/>
                <w:szCs w:val="20"/>
                <w:lang w:val="ru-RU"/>
              </w:rPr>
              <w:t>а</w:t>
            </w:r>
            <w:r w:rsidR="00547BAA" w:rsidRPr="00295ED0">
              <w:rPr>
                <w:sz w:val="20"/>
                <w:szCs w:val="20"/>
                <w:lang w:val="ru-RU"/>
              </w:rPr>
              <w:t xml:space="preserve"> о данных Анкеты Зарегистрированного юридического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="00547BAA" w:rsidRPr="00295ED0">
              <w:rPr>
                <w:sz w:val="20"/>
                <w:szCs w:val="20"/>
                <w:lang w:val="ru-RU"/>
              </w:rPr>
              <w:t>лица</w:t>
            </w:r>
          </w:p>
        </w:tc>
      </w:tr>
      <w:tr w:rsidR="00547BAA" w:rsidRPr="00A629A2" w:rsidTr="000D3260">
        <w:tc>
          <w:tcPr>
            <w:tcW w:w="710" w:type="pct"/>
          </w:tcPr>
          <w:p w:rsidR="00547BAA" w:rsidRPr="00295ED0" w:rsidRDefault="00547BAA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7" w:name="_Ref374953435"/>
          </w:p>
        </w:tc>
        <w:bookmarkEnd w:id="47"/>
        <w:tc>
          <w:tcPr>
            <w:tcW w:w="4290" w:type="pct"/>
            <w:shd w:val="clear" w:color="auto" w:fill="FFFFFF"/>
          </w:tcPr>
          <w:p w:rsidR="00547BAA" w:rsidRPr="00295ED0" w:rsidRDefault="00F927E5" w:rsidP="00F927E5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</w:t>
            </w:r>
            <w:r w:rsidR="00547BAA" w:rsidRPr="00295ED0">
              <w:rPr>
                <w:sz w:val="20"/>
                <w:szCs w:val="20"/>
                <w:lang w:val="ru-RU"/>
              </w:rPr>
              <w:t>правк</w:t>
            </w:r>
            <w:r w:rsidRPr="00295ED0">
              <w:rPr>
                <w:sz w:val="20"/>
                <w:szCs w:val="20"/>
                <w:lang w:val="ru-RU"/>
              </w:rPr>
              <w:t>а</w:t>
            </w:r>
            <w:r w:rsidR="00547BAA" w:rsidRPr="00295ED0">
              <w:rPr>
                <w:sz w:val="20"/>
                <w:szCs w:val="20"/>
                <w:lang w:val="ru-RU"/>
              </w:rPr>
              <w:t xml:space="preserve"> о данных Анкеты Зарегистрированного лица нотариуса</w:t>
            </w:r>
          </w:p>
        </w:tc>
      </w:tr>
      <w:tr w:rsidR="00547BAA" w:rsidRPr="00A629A2" w:rsidTr="000D3260">
        <w:tc>
          <w:tcPr>
            <w:tcW w:w="710" w:type="pct"/>
          </w:tcPr>
          <w:p w:rsidR="00547BAA" w:rsidRPr="00295ED0" w:rsidRDefault="00547BAA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8" w:name="_Ref374952953"/>
          </w:p>
        </w:tc>
        <w:bookmarkEnd w:id="48"/>
        <w:tc>
          <w:tcPr>
            <w:tcW w:w="4290" w:type="pct"/>
            <w:shd w:val="clear" w:color="auto" w:fill="FFFFFF"/>
          </w:tcPr>
          <w:p w:rsidR="00547BAA" w:rsidRPr="00295ED0" w:rsidRDefault="00F927E5" w:rsidP="00F927E5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</w:t>
            </w:r>
            <w:r w:rsidR="00547BAA" w:rsidRPr="00295ED0">
              <w:rPr>
                <w:sz w:val="20"/>
                <w:szCs w:val="20"/>
                <w:lang w:val="ru-RU"/>
              </w:rPr>
              <w:t>правк</w:t>
            </w:r>
            <w:r w:rsidRPr="00295ED0">
              <w:rPr>
                <w:sz w:val="20"/>
                <w:szCs w:val="20"/>
                <w:lang w:val="ru-RU"/>
              </w:rPr>
              <w:t>а</w:t>
            </w:r>
            <w:r w:rsidR="00547BAA" w:rsidRPr="00295ED0">
              <w:rPr>
                <w:sz w:val="20"/>
                <w:szCs w:val="20"/>
                <w:lang w:val="ru-RU"/>
              </w:rPr>
              <w:t xml:space="preserve"> о данных Анкеты Зарегистрированного лица российской федерации, субъекту российской федерации,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="00547BAA" w:rsidRPr="00295ED0">
              <w:rPr>
                <w:sz w:val="20"/>
                <w:szCs w:val="20"/>
                <w:lang w:val="ru-RU"/>
              </w:rPr>
              <w:t xml:space="preserve">муниципальному образованию </w:t>
            </w:r>
          </w:p>
        </w:tc>
      </w:tr>
      <w:tr w:rsidR="00E14A20" w:rsidRPr="00A629A2" w:rsidTr="000D3260">
        <w:tc>
          <w:tcPr>
            <w:tcW w:w="710" w:type="pct"/>
          </w:tcPr>
          <w:p w:rsidR="00E14A20" w:rsidRPr="00295ED0" w:rsidRDefault="00E14A20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49" w:name="_Ref374850518"/>
          </w:p>
        </w:tc>
        <w:bookmarkEnd w:id="49"/>
        <w:tc>
          <w:tcPr>
            <w:tcW w:w="4290" w:type="pct"/>
          </w:tcPr>
          <w:p w:rsidR="00E14A20" w:rsidRPr="00295ED0" w:rsidRDefault="00E14A20" w:rsidP="00F60316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о составлении списка зарегистрированных лиц</w:t>
            </w:r>
          </w:p>
        </w:tc>
      </w:tr>
      <w:tr w:rsidR="00606580" w:rsidRPr="00A629A2" w:rsidTr="000D3260">
        <w:tc>
          <w:tcPr>
            <w:tcW w:w="710" w:type="pct"/>
          </w:tcPr>
          <w:p w:rsidR="00606580" w:rsidRPr="00295ED0" w:rsidRDefault="00606580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50" w:name="_Ref374377946"/>
          </w:p>
        </w:tc>
        <w:bookmarkEnd w:id="50"/>
        <w:tc>
          <w:tcPr>
            <w:tcW w:w="4290" w:type="pct"/>
          </w:tcPr>
          <w:p w:rsidR="00606580" w:rsidRPr="00295ED0" w:rsidRDefault="00606580" w:rsidP="00606580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Управляющей компании о Передаче Реестра</w:t>
            </w:r>
          </w:p>
        </w:tc>
      </w:tr>
      <w:tr w:rsidR="00273AB8" w:rsidRPr="00A629A2" w:rsidTr="000D3260">
        <w:tc>
          <w:tcPr>
            <w:tcW w:w="710" w:type="pct"/>
          </w:tcPr>
          <w:p w:rsidR="00273AB8" w:rsidRPr="00295ED0" w:rsidRDefault="00273AB8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290" w:type="pct"/>
          </w:tcPr>
          <w:p w:rsidR="00273AB8" w:rsidRPr="00295ED0" w:rsidRDefault="00273AB8" w:rsidP="00273AB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Распоряжение Управляющей компании о блокировании инвестиционных паев</w:t>
            </w:r>
          </w:p>
        </w:tc>
      </w:tr>
      <w:tr w:rsidR="00BA7FDA" w:rsidRPr="00A629A2" w:rsidTr="000D3260">
        <w:tc>
          <w:tcPr>
            <w:tcW w:w="710" w:type="pct"/>
          </w:tcPr>
          <w:p w:rsidR="00BA7FDA" w:rsidRPr="00295ED0" w:rsidRDefault="00BA7FDA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51" w:name="_Ref374818365"/>
          </w:p>
        </w:tc>
        <w:bookmarkEnd w:id="51"/>
        <w:tc>
          <w:tcPr>
            <w:tcW w:w="4290" w:type="pct"/>
          </w:tcPr>
          <w:p w:rsidR="00BA7FDA" w:rsidRPr="00295ED0" w:rsidRDefault="009E2ABD" w:rsidP="009E2ABD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Список лиц, имеющих право на получение дохода по инвестиционным паям (на участие в общем </w:t>
            </w:r>
            <w:r w:rsidRPr="00295ED0">
              <w:rPr>
                <w:sz w:val="20"/>
                <w:szCs w:val="20"/>
                <w:lang w:val="ru-RU"/>
              </w:rPr>
              <w:lastRenderedPageBreak/>
              <w:t>собрании владельцев инвестиционных паев)</w:t>
            </w:r>
          </w:p>
        </w:tc>
      </w:tr>
      <w:tr w:rsidR="00BA7FDA" w:rsidRPr="00A629A2" w:rsidTr="000D3260">
        <w:tc>
          <w:tcPr>
            <w:tcW w:w="710" w:type="pct"/>
          </w:tcPr>
          <w:p w:rsidR="00BA7FDA" w:rsidRPr="00295ED0" w:rsidRDefault="00BA7FDA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52" w:name="_Ref374818384"/>
          </w:p>
        </w:tc>
        <w:bookmarkEnd w:id="52"/>
        <w:tc>
          <w:tcPr>
            <w:tcW w:w="4290" w:type="pct"/>
          </w:tcPr>
          <w:p w:rsidR="00BA7FDA" w:rsidRPr="00295ED0" w:rsidRDefault="00866641" w:rsidP="00866641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Список </w:t>
            </w:r>
            <w:r w:rsidR="008D44F1">
              <w:rPr>
                <w:sz w:val="20"/>
                <w:szCs w:val="20"/>
                <w:lang w:val="ru-RU"/>
              </w:rPr>
              <w:t>владельцев инвестиционных паев паевого инвестиционного фонда</w:t>
            </w:r>
            <w:r w:rsidRPr="00295ED0">
              <w:rPr>
                <w:sz w:val="20"/>
                <w:szCs w:val="20"/>
                <w:lang w:val="ru-RU"/>
              </w:rPr>
              <w:t>, составляемый по требованию органов, осуществляющих государственную регистрацию прав на недвижимое имуществ</w:t>
            </w:r>
            <w:r w:rsidR="009E2ABD" w:rsidRPr="00295ED0">
              <w:rPr>
                <w:sz w:val="20"/>
                <w:szCs w:val="20"/>
                <w:lang w:val="ru-RU"/>
              </w:rPr>
              <w:t>о</w:t>
            </w:r>
          </w:p>
        </w:tc>
      </w:tr>
      <w:tr w:rsidR="00BA7FDA" w:rsidRPr="00A629A2" w:rsidTr="000D3260">
        <w:tc>
          <w:tcPr>
            <w:tcW w:w="710" w:type="pct"/>
          </w:tcPr>
          <w:p w:rsidR="00BA7FDA" w:rsidRPr="00295ED0" w:rsidRDefault="00BA7FDA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53" w:name="_Ref374818396"/>
          </w:p>
        </w:tc>
        <w:bookmarkEnd w:id="53"/>
        <w:tc>
          <w:tcPr>
            <w:tcW w:w="4290" w:type="pct"/>
          </w:tcPr>
          <w:p w:rsidR="00BA7FDA" w:rsidRPr="00295ED0" w:rsidRDefault="00866641" w:rsidP="009E7E4D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Список лиц, имеющих право на получение денежной компенсации при прекращении паевого инвестиционного фонда</w:t>
            </w:r>
          </w:p>
        </w:tc>
      </w:tr>
      <w:tr w:rsidR="00606580" w:rsidRPr="00A629A2" w:rsidTr="000D3260">
        <w:tc>
          <w:tcPr>
            <w:tcW w:w="710" w:type="pct"/>
          </w:tcPr>
          <w:p w:rsidR="00606580" w:rsidRPr="00295ED0" w:rsidRDefault="00606580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54" w:name="_Ref374818412"/>
          </w:p>
        </w:tc>
        <w:bookmarkEnd w:id="54"/>
        <w:tc>
          <w:tcPr>
            <w:tcW w:w="4290" w:type="pct"/>
          </w:tcPr>
          <w:p w:rsidR="00606580" w:rsidRPr="00295ED0" w:rsidRDefault="00B850CF" w:rsidP="001354C8">
            <w:pPr>
              <w:rPr>
                <w:sz w:val="20"/>
                <w:szCs w:val="20"/>
                <w:lang w:val="ru-RU"/>
              </w:rPr>
            </w:pPr>
            <w:r w:rsidRPr="00B850CF">
              <w:rPr>
                <w:sz w:val="20"/>
                <w:szCs w:val="20"/>
                <w:lang w:val="ru-RU"/>
              </w:rPr>
              <w:t>Список открытых лицевых и иных счетов</w:t>
            </w:r>
          </w:p>
        </w:tc>
      </w:tr>
      <w:tr w:rsidR="00C649C9" w:rsidRPr="00295ED0" w:rsidTr="000D3260">
        <w:tc>
          <w:tcPr>
            <w:tcW w:w="710" w:type="pct"/>
          </w:tcPr>
          <w:p w:rsidR="00C649C9" w:rsidRPr="00295ED0" w:rsidRDefault="00C649C9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  <w:bookmarkStart w:id="55" w:name="_Ref430771268"/>
          </w:p>
        </w:tc>
        <w:bookmarkEnd w:id="55"/>
        <w:tc>
          <w:tcPr>
            <w:tcW w:w="4290" w:type="pct"/>
          </w:tcPr>
          <w:p w:rsidR="00C649C9" w:rsidRPr="00295ED0" w:rsidRDefault="00C649C9" w:rsidP="00BA7FDA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Список владельцев инвестиционных паев</w:t>
            </w:r>
          </w:p>
        </w:tc>
      </w:tr>
      <w:tr w:rsidR="00B850CF" w:rsidRPr="00A629A2" w:rsidTr="000D3260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F" w:rsidRPr="00295ED0" w:rsidRDefault="00B850CF" w:rsidP="00D547CB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F" w:rsidRPr="00295ED0" w:rsidRDefault="00B850CF" w:rsidP="006039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B850CF">
              <w:rPr>
                <w:sz w:val="20"/>
                <w:szCs w:val="20"/>
                <w:lang w:val="ru-RU"/>
              </w:rPr>
              <w:t>писок лицевых счетов, которые были закрыты в период ведения реестра Регистратором</w:t>
            </w:r>
          </w:p>
        </w:tc>
      </w:tr>
      <w:tr w:rsidR="004D7E8C" w:rsidRPr="00A629A2" w:rsidTr="004D7E8C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C" w:rsidRPr="00295ED0" w:rsidRDefault="004D7E8C" w:rsidP="004D7E8C">
            <w:pPr>
              <w:numPr>
                <w:ilvl w:val="0"/>
                <w:numId w:val="5"/>
              </w:numPr>
              <w:ind w:left="0" w:right="34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C" w:rsidRPr="00543DE9" w:rsidRDefault="00543DE9" w:rsidP="004D7E8C">
            <w:pPr>
              <w:rPr>
                <w:sz w:val="20"/>
                <w:szCs w:val="20"/>
                <w:lang w:val="ru-RU"/>
              </w:rPr>
            </w:pPr>
            <w:r w:rsidRPr="00B111DF">
              <w:rPr>
                <w:sz w:val="20"/>
                <w:szCs w:val="20"/>
                <w:lang w:val="ru-RU"/>
              </w:rPr>
              <w:t>Детальный отчет реестра об исполненных операциях по заявкам</w:t>
            </w:r>
          </w:p>
        </w:tc>
      </w:tr>
    </w:tbl>
    <w:p w:rsidR="00014649" w:rsidRPr="00295ED0" w:rsidRDefault="00014649">
      <w:pPr>
        <w:rPr>
          <w:sz w:val="20"/>
          <w:szCs w:val="20"/>
          <w:lang w:val="ru-RU"/>
        </w:rPr>
      </w:pPr>
    </w:p>
    <w:p w:rsidR="00DD4D8A" w:rsidRPr="00295ED0" w:rsidRDefault="00DD4D8A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B720B3" w:rsidRDefault="00B720B3" w:rsidP="00D1413F">
      <w:pPr>
        <w:rPr>
          <w:sz w:val="20"/>
          <w:szCs w:val="20"/>
          <w:lang w:val="ru-RU"/>
        </w:rPr>
        <w:sectPr w:rsidR="00B720B3" w:rsidSect="007F742F">
          <w:footerReference w:type="default" r:id="rId9"/>
          <w:footerReference w:type="first" r:id="rId10"/>
          <w:pgSz w:w="11906" w:h="16838" w:code="9"/>
          <w:pgMar w:top="993" w:right="986" w:bottom="1438" w:left="1134" w:header="709" w:footer="709" w:gutter="0"/>
          <w:cols w:space="708"/>
          <w:titlePg/>
          <w:docGrid w:linePitch="360"/>
        </w:sect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575"/>
      </w:tblGrid>
      <w:tr w:rsidR="00D1413F" w:rsidRPr="00295ED0" w:rsidTr="006D0583">
        <w:trPr>
          <w:trHeight w:val="176"/>
        </w:trPr>
        <w:tc>
          <w:tcPr>
            <w:tcW w:w="13575" w:type="dxa"/>
          </w:tcPr>
          <w:p w:rsidR="00D1413F" w:rsidRPr="00295ED0" w:rsidRDefault="00D1413F" w:rsidP="00B66401">
            <w:pPr>
              <w:jc w:val="right"/>
              <w:outlineLvl w:val="1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_Ref374262172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R1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6D0583">
        <w:trPr>
          <w:trHeight w:val="864"/>
        </w:trPr>
        <w:tc>
          <w:tcPr>
            <w:tcW w:w="13575" w:type="dxa"/>
            <w:tcBorders>
              <w:bottom w:val="thickThinSmallGap" w:sz="24" w:space="0" w:color="auto"/>
            </w:tcBorders>
          </w:tcPr>
          <w:p w:rsidR="00D1413F" w:rsidRPr="00295ED0" w:rsidRDefault="008D2271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0467D9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7A1387"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pacing w:val="24"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i/>
          <w:iCs/>
          <w:sz w:val="20"/>
          <w:szCs w:val="20"/>
          <w:lang w:val="ru-RU"/>
        </w:rPr>
      </w:pPr>
      <w:r w:rsidRPr="00295ED0">
        <w:rPr>
          <w:i/>
          <w:iCs/>
          <w:sz w:val="20"/>
          <w:szCs w:val="20"/>
          <w:lang w:val="ru-RU"/>
        </w:rPr>
        <w:t>ЖУРНАЛ</w:t>
      </w:r>
    </w:p>
    <w:p w:rsidR="00D1413F" w:rsidRPr="00295ED0" w:rsidRDefault="00D1413F" w:rsidP="00D1413F">
      <w:pPr>
        <w:jc w:val="center"/>
        <w:rPr>
          <w:i/>
          <w:iCs/>
          <w:sz w:val="20"/>
          <w:szCs w:val="20"/>
          <w:lang w:val="ru-RU"/>
        </w:rPr>
      </w:pPr>
      <w:r w:rsidRPr="00295ED0">
        <w:rPr>
          <w:i/>
          <w:iCs/>
          <w:sz w:val="20"/>
          <w:szCs w:val="20"/>
          <w:lang w:val="ru-RU"/>
        </w:rPr>
        <w:t>учета входящих документов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ind w:firstLine="142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Составлен за период с _____________ по _____________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Название паевого инвестиционного фонда:__________________________________________________________________</w:t>
      </w:r>
    </w:p>
    <w:p w:rsidR="00D1413F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Полное наименование управляющей компании паевого инвестиционного фонда_________________________________</w:t>
      </w:r>
    </w:p>
    <w:p w:rsidR="00056E6D" w:rsidRDefault="00056E6D" w:rsidP="00D1413F">
      <w:pPr>
        <w:rPr>
          <w:b/>
          <w:sz w:val="20"/>
          <w:szCs w:val="20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276"/>
        <w:gridCol w:w="850"/>
        <w:gridCol w:w="851"/>
        <w:gridCol w:w="992"/>
        <w:gridCol w:w="1134"/>
        <w:gridCol w:w="1276"/>
        <w:gridCol w:w="1276"/>
        <w:gridCol w:w="2126"/>
        <w:gridCol w:w="1134"/>
        <w:gridCol w:w="1276"/>
      </w:tblGrid>
      <w:tr w:rsidR="00E16729" w:rsidRPr="0034197B" w:rsidTr="00056E6D">
        <w:trPr>
          <w:trHeight w:val="45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056E6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Входящий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7713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Дата и время регистрации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7713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Фамилия, имя, отчество лица, осуществившего внесение записи или указание на программно-технические средства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7713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7713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Исх. №</w:t>
            </w:r>
            <w:r w:rsidRPr="00B1243B">
              <w:rPr>
                <w:b/>
                <w:bCs/>
                <w:sz w:val="18"/>
                <w:szCs w:val="18"/>
                <w:lang w:val="ru-RU"/>
              </w:rPr>
              <w:br/>
              <w:t>и дата документа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E1672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Способ получения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E1672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Фамилия, имя, отчество (наименование) лица, в отношении которого предоставлен документ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4E616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Фамилия, имя, отчество (наименование) лица, направившего документ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895EC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Исполнение</w:t>
            </w:r>
          </w:p>
        </w:tc>
      </w:tr>
      <w:tr w:rsidR="00056E6D" w:rsidRPr="00A629A2" w:rsidTr="00B1243B">
        <w:trPr>
          <w:trHeight w:val="45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6D" w:rsidRPr="00B1243B" w:rsidRDefault="00056E6D" w:rsidP="00B124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6D" w:rsidRPr="00B1243B" w:rsidRDefault="00056E6D" w:rsidP="00B124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6D" w:rsidRPr="00B1243B" w:rsidRDefault="00056E6D" w:rsidP="00B124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6D" w:rsidRPr="00B1243B" w:rsidRDefault="00056E6D" w:rsidP="00B124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6D" w:rsidRPr="00B1243B" w:rsidRDefault="00056E6D" w:rsidP="00B124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6D" w:rsidRPr="00B1243B" w:rsidRDefault="00056E6D" w:rsidP="00B124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6D" w:rsidRPr="00B1243B" w:rsidRDefault="00056E6D" w:rsidP="00B124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6D" w:rsidRPr="00B1243B" w:rsidRDefault="00056E6D" w:rsidP="00B1243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056E6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Результат, исх. № ответа, дата и время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7713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Фамилия, имя, отчество лица, осуществившего внесение записи или указание на программно-технические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7713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Дата направления ответа, адресат, которому направлен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D" w:rsidRPr="00B1243B" w:rsidRDefault="00056E6D" w:rsidP="007713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Дата совершения операции в Реестре/ Дата направления уведомления об отказе в  совершении операции в Реестре</w:t>
            </w:r>
          </w:p>
        </w:tc>
      </w:tr>
      <w:tr w:rsidR="00056E6D" w:rsidRPr="00A629A2" w:rsidTr="00B1243B">
        <w:trPr>
          <w:trHeight w:val="21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6D" w:rsidRPr="00056E6D" w:rsidRDefault="00056E6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6D" w:rsidRPr="00056E6D" w:rsidRDefault="00056E6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6D" w:rsidRPr="00056E6D" w:rsidRDefault="00056E6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6D" w:rsidRPr="00056E6D" w:rsidRDefault="00056E6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056E6D" w:rsidRPr="00A629A2" w:rsidTr="00B1243B">
        <w:trPr>
          <w:trHeight w:val="4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D" w:rsidRPr="00B1243B" w:rsidRDefault="00056E6D">
            <w:pPr>
              <w:rPr>
                <w:bCs/>
                <w:sz w:val="12"/>
                <w:szCs w:val="1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6D" w:rsidRPr="00056E6D" w:rsidRDefault="00056E6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6D" w:rsidRPr="00056E6D" w:rsidRDefault="00056E6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6D" w:rsidRPr="00056E6D" w:rsidRDefault="00056E6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6D" w:rsidRPr="00056E6D" w:rsidRDefault="00056E6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056E6D" w:rsidRPr="00B1243B" w:rsidRDefault="00056E6D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Уполномоченный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B720B3" w:rsidRDefault="00B720B3" w:rsidP="00D1413F">
      <w:pPr>
        <w:rPr>
          <w:sz w:val="20"/>
          <w:szCs w:val="20"/>
          <w:lang w:val="ru-RU"/>
        </w:rPr>
        <w:sectPr w:rsidR="00B720B3" w:rsidSect="00524EDE">
          <w:pgSz w:w="16838" w:h="11906" w:orient="landscape" w:code="9"/>
          <w:pgMar w:top="1134" w:right="993" w:bottom="986" w:left="1438" w:header="709" w:footer="709" w:gutter="0"/>
          <w:cols w:space="708"/>
          <w:docGrid w:linePitch="360"/>
        </w:sect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B720B3">
        <w:trPr>
          <w:trHeight w:val="176"/>
        </w:trPr>
        <w:tc>
          <w:tcPr>
            <w:tcW w:w="10002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_Ref374262164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B720B3">
        <w:trPr>
          <w:trHeight w:val="864"/>
        </w:trPr>
        <w:tc>
          <w:tcPr>
            <w:tcW w:w="1000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A1387"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E84692" w:rsidP="00D1413F">
      <w:pPr>
        <w:jc w:val="center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РЕГИСТРАЦИОННЫЙ ЖУРНАЛ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Составлен за период с _____________ по 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фонда:__________________________________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Полное наименование управляющей компании паевого инвестиционного фонда_________________________________</w:t>
      </w:r>
    </w:p>
    <w:p w:rsidR="00D1413F" w:rsidRPr="00E16729" w:rsidRDefault="00D1413F" w:rsidP="00D1413F">
      <w:pPr>
        <w:rPr>
          <w:sz w:val="20"/>
          <w:szCs w:val="20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753"/>
        <w:gridCol w:w="947"/>
        <w:gridCol w:w="1134"/>
        <w:gridCol w:w="1276"/>
        <w:gridCol w:w="1275"/>
        <w:gridCol w:w="993"/>
        <w:gridCol w:w="850"/>
        <w:gridCol w:w="1276"/>
        <w:gridCol w:w="1417"/>
        <w:gridCol w:w="993"/>
        <w:gridCol w:w="1417"/>
        <w:gridCol w:w="1418"/>
      </w:tblGrid>
      <w:tr w:rsidR="00E16729" w:rsidRPr="00B1243B" w:rsidTr="00B1243B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895ECC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B3086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Рег. номер операции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E57B1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Дата и время регистрации операций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BA5D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Дата, по состоя нию на которую совершена операция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9A2444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Вид операции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9A244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Фамилия, имя, отчество лица, осуществившего внесение записи или указание на программно-технические средства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856011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Документ основание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3261A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Лицо, по счету которого или в отношении которого внесена запись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CF798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1243B">
              <w:rPr>
                <w:b/>
                <w:bCs/>
                <w:sz w:val="18"/>
                <w:szCs w:val="18"/>
                <w:lang w:val="ru-RU"/>
              </w:rPr>
              <w:t>Количество инвестиционных паев, в отношении которых совершена операция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B1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E16729" w:rsidRPr="00B1243B" w:rsidTr="00E16729">
        <w:trPr>
          <w:trHeight w:val="1182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9" w:rsidRPr="00B1243B" w:rsidRDefault="00E16729" w:rsidP="00B1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9" w:rsidRPr="00B1243B" w:rsidRDefault="00E16729" w:rsidP="00B1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9" w:rsidRPr="00B1243B" w:rsidRDefault="00E16729" w:rsidP="00B1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9" w:rsidRPr="00B1243B" w:rsidRDefault="00E16729" w:rsidP="00B1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9" w:rsidRPr="00B1243B" w:rsidRDefault="00E16729" w:rsidP="00B1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9" w:rsidRPr="00B1243B" w:rsidRDefault="00E16729" w:rsidP="00B1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895ECC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B30868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Входящий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E57B17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Дата регистрации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BA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Наименование/ 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9" w:rsidRPr="00B1243B" w:rsidRDefault="00E16729" w:rsidP="009A2444">
            <w:pPr>
              <w:jc w:val="center"/>
              <w:rPr>
                <w:b/>
                <w:bCs/>
                <w:sz w:val="18"/>
                <w:szCs w:val="18"/>
              </w:rPr>
            </w:pPr>
            <w:r w:rsidRPr="00B1243B">
              <w:rPr>
                <w:b/>
                <w:bCs/>
                <w:sz w:val="18"/>
                <w:szCs w:val="18"/>
              </w:rPr>
              <w:t>№ лицевого счета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9" w:rsidRPr="00B1243B" w:rsidRDefault="00E16729" w:rsidP="00B1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9" w:rsidRPr="00B1243B" w:rsidRDefault="00E16729" w:rsidP="00B1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16729" w:rsidRPr="0034197B" w:rsidTr="00B1243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 w:rsidP="00B1243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16729" w:rsidRPr="0034197B" w:rsidTr="00B1243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DA" w:rsidRPr="00B1243B" w:rsidRDefault="007713DA">
            <w:pPr>
              <w:rPr>
                <w:bCs/>
                <w:sz w:val="20"/>
                <w:szCs w:val="20"/>
              </w:rPr>
            </w:pPr>
          </w:p>
        </w:tc>
      </w:tr>
    </w:tbl>
    <w:p w:rsidR="00D1413F" w:rsidRPr="0034197B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Уполномоченный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E16729" w:rsidRDefault="00E16729" w:rsidP="00D1413F">
      <w:pPr>
        <w:rPr>
          <w:sz w:val="20"/>
          <w:szCs w:val="20"/>
          <w:lang w:val="ru-RU"/>
        </w:rPr>
        <w:sectPr w:rsidR="00E16729" w:rsidSect="007713DA">
          <w:pgSz w:w="16838" w:h="11906" w:orient="landscape" w:code="9"/>
          <w:pgMar w:top="1134" w:right="993" w:bottom="986" w:left="1438" w:header="709" w:footer="709" w:gutter="0"/>
          <w:cols w:space="708"/>
          <w:titlePg/>
          <w:docGrid w:linePitch="360"/>
        </w:sect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_Ref374951122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bottom w:val="thickThinSmallGap" w:sz="24" w:space="0" w:color="auto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0467D9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  <w:r w:rsidR="000467D9" w:rsidRPr="000467D9" w:rsidDel="000467D9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D1413F" w:rsidRPr="00295ED0" w:rsidRDefault="00D1413F" w:rsidP="003F42F8">
            <w:pPr>
              <w:jc w:val="center"/>
              <w:rPr>
                <w:spacing w:val="24"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 УПРАВЛЯЮЩЕЙ КОМПАНИИ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о списании инвестиционных паев со счета "выдаваемые инвестиционные паи"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«____»___________20__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Управляющая компания:</w:t>
      </w:r>
      <w:r w:rsidRPr="00295ED0">
        <w:rPr>
          <w:sz w:val="20"/>
          <w:szCs w:val="20"/>
          <w:lang w:val="ru-RU"/>
        </w:rPr>
        <w:t>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 лице______________________________________________________________________________,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действующего на основании 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настоящим просит списать инвестиционные паи, находящиеся на лицевом счете: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180CA5" w:rsidP="00D1413F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5" o:spid="_x0000_s1026" style="position:absolute;margin-left:214.05pt;margin-top:3.7pt;width:14.4pt;height:14.4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"/>
        </w:pict>
      </w:r>
      <w:r w:rsidR="00D1413F" w:rsidRPr="00295ED0">
        <w:rPr>
          <w:sz w:val="20"/>
          <w:szCs w:val="20"/>
          <w:lang w:val="ru-RU"/>
        </w:rPr>
        <w:t xml:space="preserve"> «выдаваемые инвестиционные паи»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295ED0" w:rsidP="00D141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D1413F" w:rsidRPr="00295ED0" w:rsidRDefault="00D1413F" w:rsidP="00D1413F">
      <w:pPr>
        <w:rPr>
          <w:i/>
          <w:sz w:val="20"/>
          <w:szCs w:val="20"/>
          <w:lang w:val="ru-RU"/>
        </w:rPr>
      </w:pPr>
      <w:r w:rsidRPr="00295ED0">
        <w:rPr>
          <w:i/>
          <w:sz w:val="20"/>
          <w:szCs w:val="20"/>
          <w:lang w:val="ru-RU"/>
        </w:rPr>
        <w:t>(Название Фонда)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 количестве________________(___________________________________________________)штук.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списания инвестиционных паев: «______» ________________ 2___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____________________________________/________________________________________/</w:t>
      </w:r>
    </w:p>
    <w:p w:rsidR="00D1413F" w:rsidRPr="00295ED0" w:rsidRDefault="00295ED0" w:rsidP="00D1413F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</w:t>
      </w:r>
      <w:r w:rsidR="00D1413F" w:rsidRPr="00295ED0">
        <w:rPr>
          <w:i/>
          <w:sz w:val="20"/>
          <w:szCs w:val="20"/>
          <w:lang w:val="ru-RU"/>
        </w:rPr>
        <w:t>(Подпись уполномоченного представителя Управляющей компании)</w:t>
      </w:r>
    </w:p>
    <w:p w:rsidR="00D1413F" w:rsidRPr="00295ED0" w:rsidRDefault="00D1413F" w:rsidP="00D1413F">
      <w:pPr>
        <w:rPr>
          <w:i/>
          <w:sz w:val="20"/>
          <w:szCs w:val="20"/>
          <w:lang w:val="ru-RU"/>
        </w:rPr>
      </w:pPr>
    </w:p>
    <w:p w:rsidR="00D1413F" w:rsidRPr="00295ED0" w:rsidRDefault="00295ED0" w:rsidP="00D141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D1413F" w:rsidRPr="00295ED0">
        <w:rPr>
          <w:sz w:val="20"/>
          <w:szCs w:val="20"/>
          <w:lang w:val="ru-RU"/>
        </w:rPr>
        <w:t>М.П.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4061"/>
      </w:tblGrid>
      <w:tr w:rsidR="00D1413F" w:rsidRPr="00295ED0" w:rsidTr="003F42F8">
        <w:trPr>
          <w:cantSplit/>
        </w:trPr>
        <w:tc>
          <w:tcPr>
            <w:tcW w:w="2059" w:type="dxa"/>
            <w:vMerge w:val="restart"/>
            <w:tcBorders>
              <w:right w:val="sing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2059" w:type="dxa"/>
            <w:vMerge/>
            <w:tcBorders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_Ref374709751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R4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bottom w:val="thickThinSmallGap" w:sz="24" w:space="0" w:color="auto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0467D9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  <w:r w:rsidR="000467D9" w:rsidRPr="000467D9" w:rsidDel="000467D9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D1413F" w:rsidRPr="00295ED0" w:rsidRDefault="00D1413F" w:rsidP="003F42F8">
            <w:pPr>
              <w:jc w:val="center"/>
              <w:rPr>
                <w:spacing w:val="24"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Поручение на отмену Распоряжения</w:t>
      </w:r>
    </w:p>
    <w:tbl>
      <w:tblPr>
        <w:tblW w:w="985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529"/>
        <w:gridCol w:w="38"/>
        <w:gridCol w:w="1858"/>
        <w:gridCol w:w="694"/>
        <w:gridCol w:w="1992"/>
        <w:gridCol w:w="347"/>
        <w:gridCol w:w="2339"/>
      </w:tblGrid>
      <w:tr w:rsidR="00D1413F" w:rsidRPr="00295ED0" w:rsidTr="003F42F8"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13F" w:rsidRPr="00295ED0" w:rsidRDefault="00D1413F" w:rsidP="005122EA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Прошу отменить </w:t>
            </w:r>
            <w:r w:rsidR="005122EA" w:rsidRPr="00295ED0">
              <w:rPr>
                <w:sz w:val="20"/>
                <w:szCs w:val="20"/>
                <w:lang w:val="ru-RU"/>
              </w:rPr>
              <w:t>распоряжение</w:t>
            </w:r>
            <w:r w:rsidRPr="00295ED0">
              <w:rPr>
                <w:sz w:val="20"/>
                <w:szCs w:val="20"/>
                <w:lang w:val="ru-RU"/>
              </w:rPr>
              <w:t xml:space="preserve"> по операции: 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Списать инвестиционные паи</w:t>
            </w:r>
          </w:p>
        </w:tc>
      </w:tr>
      <w:tr w:rsidR="00D1413F" w:rsidRPr="00A629A2" w:rsidTr="003F42F8">
        <w:tc>
          <w:tcPr>
            <w:tcW w:w="2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Фиксацию (регистрацию) факта ограничения операций с</w:t>
            </w:r>
          </w:p>
        </w:tc>
      </w:tr>
      <w:tr w:rsidR="00D1413F" w:rsidRPr="00A629A2" w:rsidTr="003F42F8">
        <w:tc>
          <w:tcPr>
            <w:tcW w:w="2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Снятие ограничения операций с ценными бумагами</w:t>
            </w:r>
          </w:p>
        </w:tc>
      </w:tr>
      <w:tr w:rsidR="00D1413F" w:rsidRPr="00295ED0" w:rsidTr="003F42F8">
        <w:tc>
          <w:tcPr>
            <w:tcW w:w="2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Зачислить инвестиционные паи</w:t>
            </w:r>
          </w:p>
        </w:tc>
      </w:tr>
      <w:tr w:rsidR="00D1413F" w:rsidRPr="00295ED0" w:rsidTr="003F42F8"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5122EA">
            <w:pPr>
              <w:ind w:right="-250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Реквизиты отменяемого </w:t>
            </w:r>
            <w:r w:rsidR="005122EA" w:rsidRPr="00295ED0">
              <w:rPr>
                <w:sz w:val="20"/>
                <w:szCs w:val="20"/>
                <w:lang w:val="ru-RU"/>
              </w:rPr>
              <w:t>распоряжения</w:t>
            </w:r>
            <w:r w:rsidRPr="00295ED0">
              <w:rPr>
                <w:sz w:val="20"/>
                <w:szCs w:val="20"/>
                <w:lang w:val="ru-RU"/>
              </w:rPr>
              <w:t>, при наличии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0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юридического лица/Ф.И.О.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2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счета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4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данные документа о государственной регистрации / сведения о документе, удостоверяющем личность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документа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4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регистрационный номер (для российских юридических лиц ОГРН)/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серия, номер документа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3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 и дата регистрации/ наименование органа, выдавшего документ и дата выдачи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в лице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действующего на основании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Прошу зачислить на лицевой счет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3"/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(полное наименование юридического лица/(Ф.И.О. в именительном падеже))</w:t>
            </w:r>
          </w:p>
        </w:tc>
      </w:tr>
      <w:tr w:rsidR="00D1413F" w:rsidRPr="00295ED0" w:rsidTr="003F42F8"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счета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4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данные документа о государственной регистрации / сведения о документе, удостоверяющем личность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документа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4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регистрационный номер (для российских юридических лиц ОГРН)/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серия, номер документа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3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 и дата регистрации/ наименование органа, выдавшего документ и дата выдачи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в лице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действующего на основании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5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Сведения об инвестиционных паях</w:t>
            </w:r>
          </w:p>
        </w:tc>
      </w:tr>
      <w:tr w:rsidR="00D1413F" w:rsidRPr="00295ED0" w:rsidTr="003F42F8">
        <w:trPr>
          <w:cantSplit/>
          <w:trHeight w:val="6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референс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регистрационный номер правил доверительного управления паевого инвестиционного фонда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управляющей компании паевого инвестиционного фонда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название паевого инвестиционного фонда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15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основания передачи ценных бумаг /фиксации (регистрации) факта ограничения операций с ценными бумагами / факта снятия ограничений на операции с ценными бумагами </w:t>
            </w:r>
          </w:p>
        </w:tc>
      </w:tr>
      <w:tr w:rsidR="00D1413F" w:rsidRPr="00295ED0" w:rsidTr="003F42F8">
        <w:trPr>
          <w:cantSplit/>
          <w:trHeight w:val="31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 w:eastAsia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договора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 w:eastAsia="ru-RU"/>
              </w:rPr>
            </w:pPr>
            <w:r w:rsidRPr="00295ED0">
              <w:rPr>
                <w:sz w:val="20"/>
                <w:szCs w:val="20"/>
                <w:lang w:val="ru-RU"/>
              </w:rPr>
              <w:t>Указание на депозитарный договор, заключенный депозитарием, которому в реестре открыт лицевой счет номинального держателя, с лицом, которому этим депозитарием открыт счет депо номинального держателя или счет депо иностранного держателя (номер и (или) дата договора).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4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Указание на наличие/отсутствие обременения передаваемых ценных бумаг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Да/Нет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  <w:tcBorders>
              <w:left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  <w:tcBorders>
              <w:left w:val="single" w:sz="6" w:space="0" w:color="auto"/>
            </w:tcBorders>
          </w:tcPr>
          <w:p w:rsidR="00D1413F" w:rsidRPr="00295ED0" w:rsidRDefault="00B57AC4" w:rsidP="003F42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Уполномоченное лицо </w:t>
      </w:r>
      <w:r w:rsidRPr="00295ED0">
        <w:rPr>
          <w:sz w:val="20"/>
          <w:szCs w:val="20"/>
          <w:lang w:val="ru-RU"/>
        </w:rPr>
        <w:t>_____________________/__________________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_Ref374709866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R5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bottom w:val="thickThinSmallGap" w:sz="24" w:space="0" w:color="auto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pacing w:val="24"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Уведомление об исполнении/отказе исполнения поручения на отмену Распоряжения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Получатель уведомления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 инвестиционного фонда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Управляющей компании паевого инвестиционного фонда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(лицевого) счета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Настоящим уведомляем о невозможности исполнения отмены Распоряжения , согласно поручению на отмену Распоряжения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(наименование и реквизиты документа-основания)</w:t>
            </w:r>
          </w:p>
        </w:tc>
      </w:tr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Причина отказа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Референс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Реквизиты отменяемого поручения, при наличии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 на лицевом счете (в случае отказа во внесение записей по лицевым счетам при обмене инвестиционных паев)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_Ref374266412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R6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ЗАЯВЛЕНИЕ НА ОТКРЫТИЕ ЛИЦЕВОГО СЧЕТА</w:t>
      </w:r>
    </w:p>
    <w:tbl>
      <w:tblPr>
        <w:tblW w:w="985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380"/>
        <w:gridCol w:w="1985"/>
        <w:gridCol w:w="2693"/>
      </w:tblGrid>
      <w:tr w:rsidR="00D1413F" w:rsidRPr="00A629A2" w:rsidTr="003F42F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Прошу открыть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лицевой счет на имя: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5"/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(полное наименование юридического лица/(Ф.И.О. в именительном падеже))</w:t>
            </w:r>
          </w:p>
        </w:tc>
      </w:tr>
      <w:tr w:rsidR="00D1413F" w:rsidRPr="00295ED0" w:rsidTr="003F42F8">
        <w:trPr>
          <w:cantSplit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данные документа о государственной регистрации / сведения о документе, удостоверяющем личность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регистрационный номер (для российских юридических лиц ОГРН)/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серия, номер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 и дата регистрации/ наименование органа, выдавшего документ и дата выдачи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в лице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действующего на основании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686"/>
        <w:gridCol w:w="1418"/>
        <w:gridCol w:w="1134"/>
      </w:tblGrid>
      <w:tr w:rsidR="00D1413F" w:rsidRPr="00295ED0" w:rsidTr="003F42F8">
        <w:tc>
          <w:tcPr>
            <w:tcW w:w="2836" w:type="dxa"/>
          </w:tcPr>
          <w:p w:rsidR="00D1413F" w:rsidRPr="00295ED0" w:rsidRDefault="00D1413F" w:rsidP="003F42F8">
            <w:pPr>
              <w:ind w:left="-108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паевого инвестиционного фонда</w:t>
            </w:r>
          </w:p>
        </w:tc>
        <w:tc>
          <w:tcPr>
            <w:tcW w:w="3686" w:type="dxa"/>
          </w:tcPr>
          <w:p w:rsidR="00D1413F" w:rsidRPr="00295ED0" w:rsidRDefault="00D1413F" w:rsidP="003F42F8">
            <w:pPr>
              <w:ind w:hanging="4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управляющей компании паевого инвестиционного фонда</w:t>
            </w:r>
          </w:p>
        </w:tc>
        <w:tc>
          <w:tcPr>
            <w:tcW w:w="1418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Тип счета</w:t>
            </w:r>
            <w:r w:rsidRPr="00295ED0">
              <w:rPr>
                <w:sz w:val="20"/>
                <w:szCs w:val="20"/>
                <w:lang w:val="ru-RU"/>
              </w:rPr>
              <w:footnoteReference w:id="6"/>
            </w:r>
            <w:r w:rsidRPr="00295ED0">
              <w:rPr>
                <w:sz w:val="20"/>
                <w:szCs w:val="20"/>
                <w:lang w:val="ru-RU"/>
              </w:rPr>
              <w:t xml:space="preserve"> владельца</w:t>
            </w:r>
          </w:p>
        </w:tc>
        <w:tc>
          <w:tcPr>
            <w:tcW w:w="1134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Владение паями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7"/>
            </w:r>
          </w:p>
        </w:tc>
      </w:tr>
      <w:tr w:rsidR="00D1413F" w:rsidRPr="00295ED0" w:rsidTr="003F42F8">
        <w:tc>
          <w:tcPr>
            <w:tcW w:w="283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83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83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B57AC4" w:rsidP="00B57A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электронно 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К настоящему заявлению прилагаются следующие необходимые документы:</w:t>
      </w:r>
    </w:p>
    <w:p w:rsidR="00D1413F" w:rsidRPr="00295ED0" w:rsidRDefault="00295ED0" w:rsidP="00D1413F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Анкета.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017"/>
        <w:gridCol w:w="3883"/>
      </w:tblGrid>
      <w:tr w:rsidR="00D1413F" w:rsidRPr="00295ED0" w:rsidTr="003F42F8">
        <w:tc>
          <w:tcPr>
            <w:tcW w:w="3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Подпись заявителя/уполномоченного представителя:</w:t>
            </w:r>
          </w:p>
        </w:tc>
        <w:tc>
          <w:tcPr>
            <w:tcW w:w="201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_______________</w:t>
            </w:r>
          </w:p>
        </w:tc>
        <w:tc>
          <w:tcPr>
            <w:tcW w:w="388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/______________________________</w:t>
            </w:r>
          </w:p>
        </w:tc>
      </w:tr>
      <w:tr w:rsidR="00D1413F" w:rsidRPr="00295ED0" w:rsidTr="003F42F8">
        <w:trPr>
          <w:cantSplit/>
        </w:trPr>
        <w:tc>
          <w:tcPr>
            <w:tcW w:w="5365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8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(ФИО)</w:t>
            </w:r>
          </w:p>
        </w:tc>
      </w:tr>
      <w:tr w:rsidR="00D1413F" w:rsidRPr="00295ED0" w:rsidTr="003F42F8">
        <w:trPr>
          <w:cantSplit/>
          <w:trHeight w:val="627"/>
        </w:trPr>
        <w:tc>
          <w:tcPr>
            <w:tcW w:w="9248" w:type="dxa"/>
            <w:gridSpan w:val="3"/>
            <w:tcBorders>
              <w:bottom w:val="nil"/>
            </w:tcBorders>
            <w:vAlign w:val="bottom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М.П.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«____» ____________ г.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vanish/>
          <w:sz w:val="20"/>
          <w:szCs w:val="20"/>
          <w:lang w:val="ru-RU"/>
        </w:rPr>
      </w:pPr>
    </w:p>
    <w:p w:rsidR="008D44F1" w:rsidRPr="00B720B3" w:rsidRDefault="008D44F1">
      <w:pPr>
        <w:rPr>
          <w:lang w:val="ru-RU"/>
        </w:rPr>
      </w:pPr>
    </w:p>
    <w:p w:rsidR="00650A41" w:rsidRDefault="00650A41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D527A0">
        <w:trPr>
          <w:trHeight w:val="176"/>
        </w:trPr>
        <w:tc>
          <w:tcPr>
            <w:tcW w:w="10002" w:type="dxa"/>
          </w:tcPr>
          <w:p w:rsidR="008D44F1" w:rsidRDefault="008D44F1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_Ref374327667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R7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D527A0">
        <w:trPr>
          <w:trHeight w:val="864"/>
        </w:trPr>
        <w:tc>
          <w:tcPr>
            <w:tcW w:w="1000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bCs/>
          <w:sz w:val="20"/>
          <w:szCs w:val="20"/>
          <w:lang w:val="ru-RU"/>
        </w:rPr>
        <w:t xml:space="preserve">АНКЕТА </w:t>
      </w:r>
      <w:r w:rsidRPr="00295ED0">
        <w:rPr>
          <w:sz w:val="20"/>
          <w:szCs w:val="20"/>
          <w:lang w:val="ru-RU"/>
        </w:rPr>
        <w:t>ФИЗИЧЕСКОГО ЛИЦА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8"/>
        <w:gridCol w:w="240"/>
        <w:gridCol w:w="111"/>
        <w:gridCol w:w="319"/>
        <w:gridCol w:w="24"/>
        <w:gridCol w:w="108"/>
        <w:gridCol w:w="37"/>
        <w:gridCol w:w="501"/>
        <w:gridCol w:w="30"/>
        <w:gridCol w:w="375"/>
        <w:gridCol w:w="369"/>
        <w:gridCol w:w="180"/>
        <w:gridCol w:w="20"/>
        <w:gridCol w:w="25"/>
        <w:gridCol w:w="11"/>
        <w:gridCol w:w="161"/>
        <w:gridCol w:w="303"/>
        <w:gridCol w:w="57"/>
        <w:gridCol w:w="143"/>
        <w:gridCol w:w="718"/>
        <w:gridCol w:w="18"/>
        <w:gridCol w:w="236"/>
        <w:gridCol w:w="308"/>
        <w:gridCol w:w="448"/>
        <w:gridCol w:w="309"/>
        <w:gridCol w:w="540"/>
        <w:gridCol w:w="51"/>
        <w:gridCol w:w="128"/>
        <w:gridCol w:w="197"/>
        <w:gridCol w:w="564"/>
        <w:gridCol w:w="141"/>
        <w:gridCol w:w="312"/>
        <w:gridCol w:w="27"/>
        <w:gridCol w:w="203"/>
        <w:gridCol w:w="33"/>
        <w:gridCol w:w="741"/>
        <w:gridCol w:w="623"/>
        <w:gridCol w:w="223"/>
        <w:gridCol w:w="273"/>
        <w:gridCol w:w="314"/>
      </w:tblGrid>
      <w:tr w:rsidR="00D1413F" w:rsidRPr="00295ED0" w:rsidTr="003F42F8">
        <w:trPr>
          <w:cantSplit/>
          <w:trHeight w:val="76"/>
        </w:trPr>
        <w:tc>
          <w:tcPr>
            <w:tcW w:w="9889" w:type="dxa"/>
            <w:gridSpan w:val="4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782" w:type="dxa"/>
            <w:gridSpan w:val="1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Фамилия, Имя, Отчество:</w:t>
            </w:r>
          </w:p>
        </w:tc>
        <w:tc>
          <w:tcPr>
            <w:tcW w:w="7107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4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808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Гражданство:</w:t>
            </w:r>
          </w:p>
        </w:tc>
        <w:tc>
          <w:tcPr>
            <w:tcW w:w="1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рождения: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рождения: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307" w:type="dxa"/>
            <w:gridSpan w:val="7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8"/>
            </w:r>
            <w:r w:rsidRPr="00295ED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75" w:type="dxa"/>
            <w:gridSpan w:val="10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Серия:</w:t>
            </w:r>
          </w:p>
        </w:tc>
        <w:tc>
          <w:tcPr>
            <w:tcW w:w="1319" w:type="dxa"/>
            <w:gridSpan w:val="5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№:</w:t>
            </w:r>
          </w:p>
        </w:tc>
        <w:tc>
          <w:tcPr>
            <w:tcW w:w="1623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4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выдачи: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807" w:type="dxa"/>
            <w:gridSpan w:val="1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выдавшего документ</w:t>
            </w:r>
          </w:p>
        </w:tc>
        <w:tc>
          <w:tcPr>
            <w:tcW w:w="7082" w:type="dxa"/>
            <w:gridSpan w:val="26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819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ИНН:</w:t>
            </w:r>
          </w:p>
        </w:tc>
        <w:tc>
          <w:tcPr>
            <w:tcW w:w="9070" w:type="dxa"/>
            <w:gridSpan w:val="37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4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38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51" w:type="dxa"/>
            <w:gridSpan w:val="36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РЕГИСТРАЦИИ</w:t>
            </w:r>
          </w:p>
        </w:tc>
      </w:tr>
      <w:tr w:rsidR="00D1413F" w:rsidRPr="00295ED0" w:rsidTr="003F42F8">
        <w:trPr>
          <w:cantSplit/>
          <w:trHeight w:val="194"/>
        </w:trPr>
        <w:tc>
          <w:tcPr>
            <w:tcW w:w="9889" w:type="dxa"/>
            <w:gridSpan w:val="4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38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51" w:type="dxa"/>
            <w:gridSpan w:val="36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ФАКТИЧЕСКИЙ АДРЕС ПРОЖИВАНИЯ</w:t>
            </w:r>
          </w:p>
        </w:tc>
      </w:tr>
      <w:tr w:rsidR="00D1413F" w:rsidRPr="00A629A2" w:rsidTr="003F42F8">
        <w:trPr>
          <w:cantSplit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1" w:type="dxa"/>
            <w:gridSpan w:val="3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Фактический адрес совпадает с адресом места регистрации</w:t>
            </w: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6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619" w:type="dxa"/>
            <w:gridSpan w:val="34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A629A2" w:rsidTr="003F42F8">
        <w:trPr>
          <w:cantSplit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1" w:type="dxa"/>
            <w:gridSpan w:val="3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 совпадает с адресом местонахождения</w:t>
            </w:r>
          </w:p>
        </w:tc>
      </w:tr>
      <w:tr w:rsidR="00D1413F" w:rsidRPr="00A629A2" w:rsidTr="003F42F8">
        <w:trPr>
          <w:cantSplit/>
          <w:trHeight w:val="87"/>
        </w:trPr>
        <w:tc>
          <w:tcPr>
            <w:tcW w:w="9889" w:type="dxa"/>
            <w:gridSpan w:val="4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62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60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7" w:type="dxa"/>
            <w:gridSpan w:val="7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Эл. почта:</w:t>
            </w:r>
          </w:p>
        </w:tc>
        <w:tc>
          <w:tcPr>
            <w:tcW w:w="2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4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40"/>
            <w:tcBorders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БАНКОВСКИЕ РЕКВИЗИТЫ ДЛЯ ПЕРЕЧИСЛЕНИЯ ДОХОДОВ</w:t>
            </w:r>
          </w:p>
        </w:tc>
      </w:tr>
      <w:tr w:rsidR="00D1413F" w:rsidRPr="00295ED0" w:rsidTr="003F42F8">
        <w:trPr>
          <w:cantSplit/>
        </w:trPr>
        <w:tc>
          <w:tcPr>
            <w:tcW w:w="2979" w:type="dxa"/>
            <w:gridSpan w:val="16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получателя:</w:t>
            </w:r>
          </w:p>
        </w:tc>
        <w:tc>
          <w:tcPr>
            <w:tcW w:w="6910" w:type="dxa"/>
            <w:gridSpan w:val="24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213" w:type="dxa"/>
            <w:gridSpan w:val="10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4222" w:type="dxa"/>
            <w:gridSpan w:val="19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л/счет:</w:t>
            </w:r>
          </w:p>
        </w:tc>
        <w:tc>
          <w:tcPr>
            <w:tcW w:w="2437" w:type="dxa"/>
            <w:gridSpan w:val="8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762" w:type="dxa"/>
            <w:gridSpan w:val="1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банка:</w:t>
            </w:r>
          </w:p>
        </w:tc>
        <w:tc>
          <w:tcPr>
            <w:tcW w:w="7127" w:type="dxa"/>
            <w:gridSpan w:val="28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838" w:type="dxa"/>
            <w:gridSpan w:val="9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Город банка:</w:t>
            </w:r>
          </w:p>
        </w:tc>
        <w:tc>
          <w:tcPr>
            <w:tcW w:w="3681" w:type="dxa"/>
            <w:gridSpan w:val="16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gridSpan w:val="6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9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838" w:type="dxa"/>
            <w:gridSpan w:val="9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Кор. Счет:</w:t>
            </w:r>
          </w:p>
        </w:tc>
        <w:tc>
          <w:tcPr>
            <w:tcW w:w="4400" w:type="dxa"/>
            <w:gridSpan w:val="19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4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95"/>
        </w:trPr>
        <w:tc>
          <w:tcPr>
            <w:tcW w:w="3482" w:type="dxa"/>
            <w:gridSpan w:val="19"/>
            <w:tcBorders>
              <w:top w:val="double" w:sz="4" w:space="0" w:color="auto"/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Способ получения отчетов:</w:t>
            </w:r>
          </w:p>
        </w:tc>
        <w:tc>
          <w:tcPr>
            <w:tcW w:w="6407" w:type="dxa"/>
            <w:gridSpan w:val="21"/>
            <w:tcBorders>
              <w:top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582" w:type="dxa"/>
            <w:gridSpan w:val="11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 УК/агента</w:t>
            </w:r>
          </w:p>
        </w:tc>
        <w:tc>
          <w:tcPr>
            <w:tcW w:w="236" w:type="dxa"/>
            <w:gridSpan w:val="4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6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2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5" w:type="dxa"/>
            <w:gridSpan w:val="11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Лично у Регистратора</w:t>
            </w:r>
          </w:p>
        </w:tc>
        <w:tc>
          <w:tcPr>
            <w:tcW w:w="236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</w:tcPr>
          <w:p w:rsidR="00D1413F" w:rsidRPr="00295ED0" w:rsidRDefault="00B57AC4" w:rsidP="003F42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электронно</w:t>
            </w:r>
          </w:p>
        </w:tc>
        <w:tc>
          <w:tcPr>
            <w:tcW w:w="496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778"/>
      </w:tblGrid>
      <w:tr w:rsidR="00D1413F" w:rsidRPr="00295ED0" w:rsidTr="003F42F8">
        <w:trPr>
          <w:trHeight w:val="409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Образец подписи зарегистрированного лица:</w:t>
            </w:r>
          </w:p>
        </w:tc>
        <w:tc>
          <w:tcPr>
            <w:tcW w:w="277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304"/>
        <w:gridCol w:w="1205"/>
        <w:gridCol w:w="298"/>
        <w:gridCol w:w="301"/>
        <w:gridCol w:w="288"/>
        <w:gridCol w:w="994"/>
        <w:gridCol w:w="530"/>
        <w:gridCol w:w="552"/>
        <w:gridCol w:w="852"/>
        <w:gridCol w:w="1473"/>
        <w:gridCol w:w="1870"/>
      </w:tblGrid>
      <w:tr w:rsidR="00D1413F" w:rsidRPr="00A629A2" w:rsidTr="003F42F8">
        <w:tc>
          <w:tcPr>
            <w:tcW w:w="333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ФИО (родителя/ усыновителя/ попечителя/ опекуна)</w:t>
            </w:r>
          </w:p>
        </w:tc>
        <w:tc>
          <w:tcPr>
            <w:tcW w:w="6559" w:type="dxa"/>
            <w:gridSpan w:val="7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выдачи</w:t>
            </w:r>
          </w:p>
        </w:tc>
        <w:tc>
          <w:tcPr>
            <w:tcW w:w="1870" w:type="dxa"/>
            <w:tcBorders>
              <w:top w:val="nil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5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выдачи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73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выдавшего документ</w:t>
            </w:r>
          </w:p>
        </w:tc>
        <w:tc>
          <w:tcPr>
            <w:tcW w:w="7158" w:type="dxa"/>
            <w:gridSpan w:val="9"/>
            <w:tcBorders>
              <w:top w:val="nil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31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 о назначении</w:t>
            </w:r>
          </w:p>
        </w:tc>
        <w:tc>
          <w:tcPr>
            <w:tcW w:w="7158" w:type="dxa"/>
            <w:gridSpan w:val="9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73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попечителя/опекуна</w:t>
            </w:r>
          </w:p>
        </w:tc>
        <w:tc>
          <w:tcPr>
            <w:tcW w:w="7158" w:type="dxa"/>
            <w:gridSpan w:val="9"/>
            <w:tcBorders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65"/>
        </w:trPr>
        <w:tc>
          <w:tcPr>
            <w:tcW w:w="9889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81"/>
        </w:trPr>
        <w:tc>
          <w:tcPr>
            <w:tcW w:w="3029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Образец подписи родителя/ усыновителя/ попечителя/ опекуна:</w:t>
            </w:r>
          </w:p>
        </w:tc>
        <w:tc>
          <w:tcPr>
            <w:tcW w:w="2665" w:type="dxa"/>
            <w:gridSpan w:val="5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95" w:type="dxa"/>
            <w:gridSpan w:val="3"/>
            <w:tcBorders>
              <w:top w:val="nil"/>
              <w:bottom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119"/>
        </w:trPr>
        <w:tc>
          <w:tcPr>
            <w:tcW w:w="9889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D4718" w:rsidRPr="00D76508" w:rsidRDefault="00FD4718" w:rsidP="00D76508">
      <w:pPr>
        <w:spacing w:before="120"/>
        <w:ind w:right="-144"/>
        <w:jc w:val="center"/>
        <w:rPr>
          <w:b/>
          <w:sz w:val="16"/>
          <w:szCs w:val="16"/>
          <w:lang w:val="ru-RU"/>
        </w:rPr>
      </w:pPr>
      <w:r w:rsidRPr="00136018">
        <w:rPr>
          <w:b/>
          <w:sz w:val="16"/>
          <w:szCs w:val="16"/>
          <w:lang w:val="ru-RU"/>
        </w:rPr>
        <w:t xml:space="preserve">Согласие на обработку персональных данных </w:t>
      </w:r>
      <w:r w:rsidR="00D76508">
        <w:rPr>
          <w:b/>
          <w:sz w:val="16"/>
          <w:szCs w:val="16"/>
          <w:lang w:val="ru-RU"/>
        </w:rPr>
        <w:t>зарегистрированного физического лица</w:t>
      </w:r>
    </w:p>
    <w:p w:rsidR="00FD4718" w:rsidRPr="00136018" w:rsidRDefault="00FD4718" w:rsidP="00136018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136018">
        <w:rPr>
          <w:color w:val="000000"/>
          <w:sz w:val="18"/>
          <w:szCs w:val="18"/>
          <w:shd w:val="clear" w:color="auto" w:fill="FFFFFF"/>
          <w:lang w:val="ru-RU"/>
        </w:rPr>
        <w:t>Настоящим</w:t>
      </w:r>
      <w:r w:rsidR="00B32302" w:rsidRPr="00B32302"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B32302">
        <w:rPr>
          <w:color w:val="000000"/>
          <w:sz w:val="18"/>
          <w:szCs w:val="18"/>
          <w:shd w:val="clear" w:color="auto" w:fill="FFFFFF"/>
          <w:lang w:val="ru-RU"/>
        </w:rPr>
        <w:t>мною</w:t>
      </w:r>
      <w:r w:rsidRPr="00136018">
        <w:rPr>
          <w:color w:val="000000"/>
          <w:sz w:val="18"/>
          <w:szCs w:val="18"/>
          <w:shd w:val="clear" w:color="auto" w:fill="FFFFFF"/>
          <w:lang w:val="ru-RU"/>
        </w:rPr>
        <w:t xml:space="preserve"> дается согласие на обработку Регистратором </w:t>
      </w:r>
      <w:r w:rsidRPr="00FD4718">
        <w:rPr>
          <w:color w:val="000000"/>
          <w:sz w:val="18"/>
          <w:szCs w:val="18"/>
          <w:shd w:val="clear" w:color="auto" w:fill="FFFFFF"/>
          <w:lang w:val="ru-RU"/>
        </w:rPr>
        <w:t>все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х </w:t>
      </w:r>
      <w:r w:rsidRPr="00136018">
        <w:rPr>
          <w:color w:val="000000"/>
          <w:sz w:val="18"/>
          <w:szCs w:val="18"/>
          <w:shd w:val="clear" w:color="auto" w:fill="FFFFFF"/>
          <w:lang w:val="ru-RU"/>
        </w:rPr>
        <w:t>персональных данных, указанных в настоящей анкете Согласие дается для целей надлежащего исполнения Регистратором обязанностей по ведению реестра владельцев инвестиционных паев, установленных законодательством Российской Федерации. Обработка персональных данных осуществляется Регистратором в объеме</w:t>
      </w:r>
      <w:r>
        <w:rPr>
          <w:color w:val="000000"/>
          <w:sz w:val="18"/>
          <w:szCs w:val="18"/>
          <w:shd w:val="clear" w:color="auto" w:fill="FFFFFF"/>
          <w:lang w:val="ru-RU"/>
        </w:rPr>
        <w:t>,</w:t>
      </w:r>
      <w:r w:rsidRPr="00136018">
        <w:rPr>
          <w:color w:val="000000"/>
          <w:sz w:val="18"/>
          <w:szCs w:val="18"/>
          <w:shd w:val="clear" w:color="auto" w:fill="FFFFFF"/>
          <w:lang w:val="ru-RU"/>
        </w:rPr>
        <w:t xml:space="preserve"> необходимом для достижения вышеперечисленных целей. </w:t>
      </w:r>
      <w:r>
        <w:rPr>
          <w:color w:val="000000"/>
          <w:sz w:val="18"/>
          <w:szCs w:val="18"/>
          <w:shd w:val="clear" w:color="auto" w:fill="FFFFFF"/>
          <w:lang w:val="ru-RU"/>
        </w:rPr>
        <w:t>Д</w:t>
      </w:r>
      <w:r w:rsidRPr="00136018">
        <w:rPr>
          <w:color w:val="000000"/>
          <w:sz w:val="18"/>
          <w:szCs w:val="18"/>
          <w:shd w:val="clear" w:color="auto" w:fill="FFFFFF"/>
          <w:lang w:val="ru-RU"/>
        </w:rPr>
        <w:t xml:space="preserve">анное согласие действует на период до истечения сроков хранения соответствующей информации и/или документов, содержащих указанную информацию, определяемых в соответствии с законодательством Российской Федерации. </w:t>
      </w:r>
      <w:r w:rsidR="00B32302">
        <w:rPr>
          <w:color w:val="000000"/>
          <w:sz w:val="18"/>
          <w:szCs w:val="18"/>
          <w:shd w:val="clear" w:color="auto" w:fill="FFFFFF"/>
          <w:lang w:val="ru-RU"/>
        </w:rPr>
        <w:t>Настоящим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FD4718">
        <w:rPr>
          <w:color w:val="000000"/>
          <w:sz w:val="18"/>
          <w:szCs w:val="18"/>
          <w:shd w:val="clear" w:color="auto" w:fill="FFFFFF"/>
          <w:lang w:val="ru-RU"/>
        </w:rPr>
        <w:t>подтвержда</w:t>
      </w:r>
      <w:r w:rsidR="00B32302">
        <w:rPr>
          <w:color w:val="000000"/>
          <w:sz w:val="18"/>
          <w:szCs w:val="18"/>
          <w:shd w:val="clear" w:color="auto" w:fill="FFFFFF"/>
          <w:lang w:val="ru-RU"/>
        </w:rPr>
        <w:t>ется</w:t>
      </w:r>
      <w:r w:rsidRPr="00136018">
        <w:rPr>
          <w:color w:val="000000"/>
          <w:sz w:val="18"/>
          <w:szCs w:val="18"/>
          <w:shd w:val="clear" w:color="auto" w:fill="FFFFFF"/>
          <w:lang w:val="ru-RU"/>
        </w:rPr>
        <w:t xml:space="preserve">, </w:t>
      </w:r>
      <w:r w:rsidR="00CE349C">
        <w:rPr>
          <w:color w:val="000000"/>
          <w:sz w:val="18"/>
          <w:szCs w:val="18"/>
          <w:shd w:val="clear" w:color="auto" w:fill="FFFFFF"/>
          <w:lang w:val="ru-RU"/>
        </w:rPr>
        <w:t xml:space="preserve">что настоящее согласие </w:t>
      </w:r>
      <w:r w:rsidR="00463E18">
        <w:rPr>
          <w:color w:val="000000"/>
          <w:sz w:val="18"/>
          <w:szCs w:val="18"/>
          <w:shd w:val="clear" w:color="auto" w:fill="FFFFFF"/>
          <w:lang w:val="ru-RU"/>
        </w:rPr>
        <w:t>мо</w:t>
      </w:r>
      <w:r w:rsidR="00CE349C">
        <w:rPr>
          <w:color w:val="000000"/>
          <w:sz w:val="18"/>
          <w:szCs w:val="18"/>
          <w:shd w:val="clear" w:color="auto" w:fill="FFFFFF"/>
          <w:lang w:val="ru-RU"/>
        </w:rPr>
        <w:t xml:space="preserve">жет быть </w:t>
      </w:r>
      <w:r w:rsidR="00CE349C" w:rsidRPr="00CE349C">
        <w:rPr>
          <w:color w:val="000000"/>
          <w:sz w:val="18"/>
          <w:szCs w:val="18"/>
          <w:shd w:val="clear" w:color="auto" w:fill="FFFFFF"/>
          <w:lang w:val="ru-RU"/>
        </w:rPr>
        <w:t>отозва</w:t>
      </w:r>
      <w:r w:rsidR="00CE349C">
        <w:rPr>
          <w:color w:val="000000"/>
          <w:sz w:val="18"/>
          <w:szCs w:val="18"/>
          <w:shd w:val="clear" w:color="auto" w:fill="FFFFFF"/>
          <w:lang w:val="ru-RU"/>
        </w:rPr>
        <w:t>но</w:t>
      </w:r>
      <w:r w:rsidRPr="00136018">
        <w:rPr>
          <w:color w:val="000000"/>
          <w:sz w:val="18"/>
          <w:szCs w:val="18"/>
          <w:shd w:val="clear" w:color="auto" w:fill="FFFFFF"/>
          <w:lang w:val="ru-RU"/>
        </w:rPr>
        <w:t xml:space="preserve"> путем пред</w:t>
      </w:r>
      <w:r w:rsidR="00CE349C">
        <w:rPr>
          <w:color w:val="000000"/>
          <w:sz w:val="18"/>
          <w:szCs w:val="18"/>
          <w:shd w:val="clear" w:color="auto" w:fill="FFFFFF"/>
          <w:lang w:val="ru-RU"/>
        </w:rPr>
        <w:t>о</w:t>
      </w:r>
      <w:r w:rsidRPr="00136018">
        <w:rPr>
          <w:color w:val="000000"/>
          <w:sz w:val="18"/>
          <w:szCs w:val="18"/>
          <w:shd w:val="clear" w:color="auto" w:fill="FFFFFF"/>
          <w:lang w:val="ru-RU"/>
        </w:rPr>
        <w:t>ставления Регистратору соответствующего заявления в письменной форме. В случае отзыва согласия на обработку своих персональных данных, Регистратор вправе не прекращать обработку персональных данных и не уничтожать их в случаях, предусмотренных законодательством Российской Федерации, в том числе если сроки хранения персональных данных не истекли</w:t>
      </w:r>
      <w:r>
        <w:rPr>
          <w:color w:val="000000"/>
          <w:sz w:val="18"/>
          <w:szCs w:val="18"/>
          <w:shd w:val="clear" w:color="auto" w:fill="FFFFFF"/>
          <w:lang w:val="ru-RU"/>
        </w:rPr>
        <w:t>.</w:t>
      </w:r>
    </w:p>
    <w:p w:rsidR="00D1413F" w:rsidRPr="00295ED0" w:rsidRDefault="00D1413F" w:rsidP="00D1413F">
      <w:pPr>
        <w:rPr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Cs/>
          <w:sz w:val="20"/>
          <w:szCs w:val="20"/>
          <w:lang w:val="ru-RU"/>
        </w:rPr>
      </w:pPr>
      <w:r w:rsidRPr="00295ED0">
        <w:rPr>
          <w:bCs/>
          <w:sz w:val="20"/>
          <w:szCs w:val="20"/>
          <w:lang w:val="ru-RU"/>
        </w:rPr>
        <w:t>Подпись физического лица ___________________</w:t>
      </w:r>
      <w:r w:rsidR="00295ED0">
        <w:rPr>
          <w:bCs/>
          <w:sz w:val="20"/>
          <w:szCs w:val="20"/>
          <w:lang w:val="ru-RU"/>
        </w:rPr>
        <w:t xml:space="preserve">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Default="00D1413F" w:rsidP="00D1413F">
      <w:pPr>
        <w:rPr>
          <w:bCs/>
          <w:sz w:val="20"/>
          <w:szCs w:val="20"/>
          <w:lang w:val="ru-RU"/>
        </w:rPr>
      </w:pPr>
      <w:r w:rsidRPr="00295ED0">
        <w:rPr>
          <w:bCs/>
          <w:sz w:val="20"/>
          <w:szCs w:val="20"/>
          <w:lang w:val="ru-RU"/>
        </w:rPr>
        <w:t>Подпись законного представителя</w:t>
      </w:r>
      <w:r w:rsidR="00295ED0">
        <w:rPr>
          <w:bCs/>
          <w:sz w:val="20"/>
          <w:szCs w:val="20"/>
          <w:lang w:val="ru-RU"/>
        </w:rPr>
        <w:t xml:space="preserve"> </w:t>
      </w:r>
      <w:r w:rsidRPr="00295ED0">
        <w:rPr>
          <w:bCs/>
          <w:sz w:val="20"/>
          <w:szCs w:val="20"/>
          <w:lang w:val="ru-RU"/>
        </w:rPr>
        <w:t>____________</w:t>
      </w:r>
      <w:r w:rsidR="00295ED0">
        <w:rPr>
          <w:bCs/>
          <w:sz w:val="20"/>
          <w:szCs w:val="20"/>
          <w:lang w:val="ru-RU"/>
        </w:rPr>
        <w:t xml:space="preserve"> </w:t>
      </w:r>
    </w:p>
    <w:p w:rsidR="0085331C" w:rsidRDefault="0085331C" w:rsidP="0085331C">
      <w:pPr>
        <w:spacing w:before="120"/>
        <w:ind w:right="-144"/>
        <w:jc w:val="center"/>
        <w:rPr>
          <w:b/>
          <w:sz w:val="16"/>
          <w:szCs w:val="16"/>
          <w:lang w:val="ru-RU"/>
        </w:rPr>
      </w:pPr>
      <w:r w:rsidRPr="00CC0343">
        <w:rPr>
          <w:b/>
          <w:sz w:val="16"/>
          <w:szCs w:val="16"/>
          <w:lang w:val="ru-RU"/>
        </w:rPr>
        <w:t xml:space="preserve">Согласие на обработку персональных данных </w:t>
      </w:r>
      <w:r>
        <w:rPr>
          <w:b/>
          <w:sz w:val="16"/>
          <w:szCs w:val="16"/>
          <w:lang w:val="ru-RU"/>
        </w:rPr>
        <w:t>родителя/усыновителя/попечителя/опекуна</w:t>
      </w:r>
    </w:p>
    <w:p w:rsidR="0085331C" w:rsidRPr="00136018" w:rsidRDefault="00CE349C" w:rsidP="00136018">
      <w:pPr>
        <w:jc w:val="both"/>
        <w:rPr>
          <w:color w:val="000000"/>
          <w:sz w:val="18"/>
          <w:szCs w:val="18"/>
          <w:shd w:val="clear" w:color="auto" w:fill="FFFFFF"/>
          <w:lang w:val="ru-RU"/>
        </w:rPr>
      </w:pPr>
      <w:r w:rsidRPr="00CC0343">
        <w:rPr>
          <w:color w:val="000000"/>
          <w:sz w:val="18"/>
          <w:szCs w:val="18"/>
          <w:shd w:val="clear" w:color="auto" w:fill="FFFFFF"/>
          <w:lang w:val="ru-RU"/>
        </w:rPr>
        <w:t>Настоящим</w:t>
      </w:r>
      <w:r w:rsidRPr="00B32302"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color w:val="000000"/>
          <w:sz w:val="18"/>
          <w:szCs w:val="18"/>
          <w:shd w:val="clear" w:color="auto" w:fill="FFFFFF"/>
          <w:lang w:val="ru-RU"/>
        </w:rPr>
        <w:t>мною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 дается согласие на обработку Регистратором </w:t>
      </w:r>
      <w:r w:rsidRPr="00FD4718">
        <w:rPr>
          <w:color w:val="000000"/>
          <w:sz w:val="18"/>
          <w:szCs w:val="18"/>
          <w:shd w:val="clear" w:color="auto" w:fill="FFFFFF"/>
          <w:lang w:val="ru-RU"/>
        </w:rPr>
        <w:t>все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х 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>персональных данных, указанных в настоящей анкете Согласие дается для целей надлежащего исполнения Регистратором обязанностей по ведению реестра владельцев инвестиционных паев, установленных законодательством Российской Федерации. Обработка персональных данных осуществляется Регистратором в объеме</w:t>
      </w:r>
      <w:r>
        <w:rPr>
          <w:color w:val="000000"/>
          <w:sz w:val="18"/>
          <w:szCs w:val="18"/>
          <w:shd w:val="clear" w:color="auto" w:fill="FFFFFF"/>
          <w:lang w:val="ru-RU"/>
        </w:rPr>
        <w:t>,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 необходимом для достижения вышеперечисленных целей. </w:t>
      </w:r>
      <w:r>
        <w:rPr>
          <w:color w:val="000000"/>
          <w:sz w:val="18"/>
          <w:szCs w:val="18"/>
          <w:shd w:val="clear" w:color="auto" w:fill="FFFFFF"/>
          <w:lang w:val="ru-RU"/>
        </w:rPr>
        <w:t>Д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анное согласие действует на период до истечения сроков хранения соответствующей информации и/или документов, содержащих указанную информацию, определяемых в соответствии с законодательством Российской Федерации. 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Настоящим </w:t>
      </w:r>
      <w:r w:rsidRPr="00FD4718">
        <w:rPr>
          <w:color w:val="000000"/>
          <w:sz w:val="18"/>
          <w:szCs w:val="18"/>
          <w:shd w:val="clear" w:color="auto" w:fill="FFFFFF"/>
          <w:lang w:val="ru-RU"/>
        </w:rPr>
        <w:t>подтвержда</w:t>
      </w:r>
      <w:r>
        <w:rPr>
          <w:color w:val="000000"/>
          <w:sz w:val="18"/>
          <w:szCs w:val="18"/>
          <w:shd w:val="clear" w:color="auto" w:fill="FFFFFF"/>
          <w:lang w:val="ru-RU"/>
        </w:rPr>
        <w:t>ется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, 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что настоящее согласие </w:t>
      </w:r>
      <w:r w:rsidR="00463E18">
        <w:rPr>
          <w:color w:val="000000"/>
          <w:sz w:val="18"/>
          <w:szCs w:val="18"/>
          <w:shd w:val="clear" w:color="auto" w:fill="FFFFFF"/>
          <w:lang w:val="ru-RU"/>
        </w:rPr>
        <w:t>мо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жет быть </w:t>
      </w:r>
      <w:r w:rsidRPr="00CE349C">
        <w:rPr>
          <w:color w:val="000000"/>
          <w:sz w:val="18"/>
          <w:szCs w:val="18"/>
          <w:shd w:val="clear" w:color="auto" w:fill="FFFFFF"/>
          <w:lang w:val="ru-RU"/>
        </w:rPr>
        <w:t>отозва</w:t>
      </w:r>
      <w:r>
        <w:rPr>
          <w:color w:val="000000"/>
          <w:sz w:val="18"/>
          <w:szCs w:val="18"/>
          <w:shd w:val="clear" w:color="auto" w:fill="FFFFFF"/>
          <w:lang w:val="ru-RU"/>
        </w:rPr>
        <w:t>но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 путем пред</w:t>
      </w:r>
      <w:r>
        <w:rPr>
          <w:color w:val="000000"/>
          <w:sz w:val="18"/>
          <w:szCs w:val="18"/>
          <w:shd w:val="clear" w:color="auto" w:fill="FFFFFF"/>
          <w:lang w:val="ru-RU"/>
        </w:rPr>
        <w:t>о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>ставления Регистратору соответствующего заявления в письменной форме. В случае отзыва согласия на обработку своих персональных данных, Регистратор вправе не прекращать обработку персональных данных и не уничтожать их в случаях, предусмотренных законодательством Российской Федерации, в том числе если сроки хранения персональных данных не истекли</w:t>
      </w:r>
    </w:p>
    <w:p w:rsidR="008A4A71" w:rsidRPr="00136018" w:rsidRDefault="008A4A71" w:rsidP="00136018">
      <w:pPr>
        <w:jc w:val="both"/>
        <w:rPr>
          <w:color w:val="000000"/>
          <w:sz w:val="18"/>
          <w:szCs w:val="18"/>
          <w:shd w:val="clear" w:color="auto" w:fill="FFFFFF"/>
          <w:lang w:val="ru-RU"/>
        </w:rPr>
      </w:pPr>
    </w:p>
    <w:p w:rsidR="00D1413F" w:rsidRPr="00295ED0" w:rsidRDefault="00CE349C" w:rsidP="00D1413F">
      <w:pPr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Подпись </w:t>
      </w:r>
      <w:r w:rsidRPr="00295ED0">
        <w:rPr>
          <w:sz w:val="20"/>
          <w:szCs w:val="20"/>
          <w:lang w:val="ru-RU"/>
        </w:rPr>
        <w:t>родителя/ у</w:t>
      </w:r>
      <w:r>
        <w:rPr>
          <w:sz w:val="20"/>
          <w:szCs w:val="20"/>
          <w:lang w:val="ru-RU"/>
        </w:rPr>
        <w:t>сыновителя/ попечителя/ опекуна _____________</w:t>
      </w:r>
    </w:p>
    <w:p w:rsidR="00CE349C" w:rsidRDefault="00CE349C" w:rsidP="00D1413F">
      <w:pPr>
        <w:rPr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Cs/>
          <w:sz w:val="20"/>
          <w:szCs w:val="20"/>
          <w:lang w:val="ru-RU"/>
        </w:rPr>
      </w:pPr>
      <w:r w:rsidRPr="00295ED0">
        <w:rPr>
          <w:bCs/>
          <w:sz w:val="20"/>
          <w:szCs w:val="20"/>
          <w:lang w:val="ru-RU"/>
        </w:rPr>
        <w:t>Дата заполнения анкеты: «_____»___________</w:t>
      </w:r>
      <w:r w:rsidR="00295ED0">
        <w:rPr>
          <w:bCs/>
          <w:sz w:val="20"/>
          <w:szCs w:val="20"/>
          <w:lang w:val="ru-RU"/>
        </w:rPr>
        <w:t xml:space="preserve"> </w:t>
      </w:r>
      <w:r w:rsidRPr="00295ED0">
        <w:rPr>
          <w:bCs/>
          <w:sz w:val="20"/>
          <w:szCs w:val="20"/>
          <w:lang w:val="ru-RU"/>
        </w:rPr>
        <w:t>20__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Default="00D1413F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D76508" w:rsidRDefault="00D76508" w:rsidP="00D1413F">
      <w:pPr>
        <w:rPr>
          <w:sz w:val="20"/>
          <w:szCs w:val="20"/>
          <w:lang w:val="ru-RU"/>
        </w:rPr>
      </w:pPr>
    </w:p>
    <w:p w:rsidR="00D76508" w:rsidRDefault="00D76508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Default="009A2444" w:rsidP="00D1413F">
      <w:pPr>
        <w:rPr>
          <w:sz w:val="20"/>
          <w:szCs w:val="20"/>
          <w:lang w:val="ru-RU"/>
        </w:rPr>
      </w:pPr>
    </w:p>
    <w:p w:rsidR="009A2444" w:rsidRPr="00295ED0" w:rsidRDefault="009A2444" w:rsidP="00D1413F">
      <w:pPr>
        <w:rPr>
          <w:sz w:val="20"/>
          <w:szCs w:val="20"/>
          <w:lang w:val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9A2444" w:rsidRPr="00295ED0" w:rsidTr="00650A41">
        <w:trPr>
          <w:trHeight w:val="176"/>
        </w:trPr>
        <w:tc>
          <w:tcPr>
            <w:tcW w:w="10173" w:type="dxa"/>
          </w:tcPr>
          <w:p w:rsidR="009A2444" w:rsidRDefault="009A2444" w:rsidP="00DB42DB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  <w:p w:rsidR="009A2444" w:rsidRPr="00295ED0" w:rsidRDefault="009A2444" w:rsidP="00DB42DB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E5790D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E5790D">
              <w:rPr>
                <w:bCs/>
                <w:sz w:val="20"/>
                <w:szCs w:val="20"/>
                <w:lang w:val="ru-RU"/>
              </w:rPr>
              <w:instrText xml:space="preserve"> REF _Ref374327667 \r \h  \* MERGEFORMAT </w:instrText>
            </w:r>
            <w:r w:rsidRPr="00E5790D">
              <w:rPr>
                <w:bCs/>
                <w:sz w:val="20"/>
                <w:szCs w:val="20"/>
                <w:lang w:val="ru-RU"/>
              </w:rPr>
            </w:r>
            <w:r w:rsidRPr="00E5790D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E5790D">
              <w:rPr>
                <w:b/>
                <w:sz w:val="20"/>
                <w:szCs w:val="20"/>
                <w:lang w:val="ru-RU"/>
              </w:rPr>
              <w:t>Форма R7</w:t>
            </w:r>
            <w:r w:rsidRPr="00E5790D">
              <w:rPr>
                <w:bCs/>
                <w:sz w:val="20"/>
                <w:szCs w:val="20"/>
                <w:lang w:val="ru-RU"/>
              </w:rPr>
              <w:fldChar w:fldCharType="end"/>
            </w:r>
            <w:r w:rsidRPr="00E5790D">
              <w:rPr>
                <w:bCs/>
                <w:sz w:val="20"/>
                <w:szCs w:val="20"/>
                <w:lang w:val="ru-RU"/>
              </w:rPr>
              <w:t>.1</w:t>
            </w:r>
          </w:p>
        </w:tc>
      </w:tr>
      <w:tr w:rsidR="009A2444" w:rsidRPr="00A629A2" w:rsidTr="00650A41">
        <w:trPr>
          <w:trHeight w:val="864"/>
        </w:trPr>
        <w:tc>
          <w:tcPr>
            <w:tcW w:w="101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2444" w:rsidRPr="00295ED0" w:rsidRDefault="009A2444" w:rsidP="00DB42DB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Акционерное общество «Депозитарная компания « РЕГИОН»</w:t>
            </w:r>
          </w:p>
          <w:p w:rsidR="009A2444" w:rsidRPr="00295ED0" w:rsidRDefault="009A2444" w:rsidP="00DB42DB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A2444" w:rsidRPr="00295ED0" w:rsidRDefault="00560516" w:rsidP="00DB42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  <w:r w:rsidR="009A2444"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9A2444" w:rsidRPr="00295ED0" w:rsidRDefault="009A2444" w:rsidP="009A2444">
      <w:pPr>
        <w:rPr>
          <w:sz w:val="20"/>
          <w:szCs w:val="20"/>
          <w:lang w:val="ru-RU"/>
        </w:rPr>
      </w:pPr>
    </w:p>
    <w:p w:rsidR="009A2444" w:rsidRPr="001974F0" w:rsidRDefault="009A2444" w:rsidP="009A2444">
      <w:pPr>
        <w:jc w:val="center"/>
        <w:rPr>
          <w:sz w:val="20"/>
          <w:szCs w:val="20"/>
          <w:lang w:val="ru-RU"/>
        </w:rPr>
      </w:pPr>
      <w:r w:rsidRPr="001974F0">
        <w:rPr>
          <w:bCs/>
          <w:sz w:val="20"/>
          <w:szCs w:val="20"/>
          <w:lang w:val="ru-RU"/>
        </w:rPr>
        <w:t>АНКЕТ</w:t>
      </w:r>
      <w:r w:rsidR="003261AC">
        <w:rPr>
          <w:bCs/>
          <w:sz w:val="20"/>
          <w:szCs w:val="20"/>
          <w:lang w:val="ru-RU"/>
        </w:rPr>
        <w:t>А</w:t>
      </w:r>
      <w:r w:rsidRPr="001974F0">
        <w:rPr>
          <w:bCs/>
          <w:sz w:val="20"/>
          <w:szCs w:val="20"/>
          <w:lang w:val="ru-RU"/>
        </w:rPr>
        <w:t xml:space="preserve"> </w:t>
      </w:r>
      <w:r w:rsidRPr="001974F0">
        <w:rPr>
          <w:sz w:val="20"/>
          <w:szCs w:val="20"/>
          <w:lang w:val="ru-RU"/>
        </w:rPr>
        <w:t>ФИЗИЧЕСКОГО ЛИЦА</w:t>
      </w:r>
      <w:r w:rsidR="003261AC">
        <w:rPr>
          <w:sz w:val="20"/>
          <w:szCs w:val="20"/>
          <w:lang w:val="ru-RU"/>
        </w:rPr>
        <w:t xml:space="preserve"> (изменение данных)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40"/>
        <w:gridCol w:w="430"/>
        <w:gridCol w:w="24"/>
        <w:gridCol w:w="108"/>
        <w:gridCol w:w="37"/>
        <w:gridCol w:w="503"/>
        <w:gridCol w:w="28"/>
        <w:gridCol w:w="375"/>
        <w:gridCol w:w="164"/>
        <w:gridCol w:w="205"/>
        <w:gridCol w:w="180"/>
        <w:gridCol w:w="20"/>
        <w:gridCol w:w="25"/>
        <w:gridCol w:w="11"/>
        <w:gridCol w:w="161"/>
        <w:gridCol w:w="362"/>
        <w:gridCol w:w="141"/>
        <w:gridCol w:w="171"/>
        <w:gridCol w:w="565"/>
        <w:gridCol w:w="236"/>
        <w:gridCol w:w="50"/>
        <w:gridCol w:w="258"/>
        <w:gridCol w:w="168"/>
        <w:gridCol w:w="589"/>
        <w:gridCol w:w="540"/>
        <w:gridCol w:w="53"/>
        <w:gridCol w:w="126"/>
        <w:gridCol w:w="197"/>
        <w:gridCol w:w="564"/>
        <w:gridCol w:w="141"/>
        <w:gridCol w:w="198"/>
        <w:gridCol w:w="114"/>
        <w:gridCol w:w="27"/>
        <w:gridCol w:w="236"/>
        <w:gridCol w:w="192"/>
        <w:gridCol w:w="848"/>
        <w:gridCol w:w="426"/>
        <w:gridCol w:w="284"/>
        <w:gridCol w:w="568"/>
      </w:tblGrid>
      <w:tr w:rsidR="009A2444" w:rsidRPr="001974F0" w:rsidTr="00DB42DB">
        <w:trPr>
          <w:cantSplit/>
          <w:trHeight w:val="469"/>
        </w:trPr>
        <w:tc>
          <w:tcPr>
            <w:tcW w:w="2780" w:type="dxa"/>
            <w:gridSpan w:val="13"/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  <w:r w:rsidRPr="001974F0">
              <w:rPr>
                <w:sz w:val="20"/>
                <w:szCs w:val="20"/>
                <w:lang w:val="ru-RU"/>
              </w:rPr>
              <w:t>Фамилия, Имя, Отчество:</w:t>
            </w:r>
          </w:p>
        </w:tc>
        <w:tc>
          <w:tcPr>
            <w:tcW w:w="7251" w:type="dxa"/>
            <w:gridSpan w:val="27"/>
            <w:tcBorders>
              <w:top w:val="double" w:sz="4" w:space="0" w:color="auto"/>
              <w:bottom w:val="single" w:sz="4" w:space="0" w:color="auto"/>
            </w:tcBorders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A629A2" w:rsidTr="00DB42DB">
        <w:trPr>
          <w:cantSplit/>
        </w:trPr>
        <w:tc>
          <w:tcPr>
            <w:tcW w:w="2780" w:type="dxa"/>
            <w:gridSpan w:val="13"/>
          </w:tcPr>
          <w:p w:rsidR="009A2444" w:rsidRPr="00C01C6E" w:rsidRDefault="009A2444" w:rsidP="00DB42DB">
            <w:pPr>
              <w:rPr>
                <w:b/>
                <w:i/>
                <w:sz w:val="20"/>
                <w:szCs w:val="20"/>
                <w:lang w:val="ru-RU"/>
              </w:rPr>
            </w:pPr>
            <w:r w:rsidRPr="00C01C6E">
              <w:rPr>
                <w:b/>
                <w:i/>
                <w:sz w:val="20"/>
                <w:szCs w:val="20"/>
                <w:lang w:val="ru-RU"/>
              </w:rPr>
              <w:t>Фамилия, Имя, Отчество</w:t>
            </w:r>
          </w:p>
          <w:p w:rsidR="009A2444" w:rsidRPr="001974F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  <w:r w:rsidRPr="00C01C6E">
              <w:rPr>
                <w:b/>
                <w:i/>
                <w:sz w:val="20"/>
                <w:szCs w:val="20"/>
                <w:lang w:val="ru-RU"/>
              </w:rPr>
              <w:t>(Данные до внесения изменений):</w:t>
            </w:r>
          </w:p>
        </w:tc>
        <w:tc>
          <w:tcPr>
            <w:tcW w:w="725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1974F0" w:rsidTr="00DB42DB">
        <w:trPr>
          <w:cantSplit/>
        </w:trPr>
        <w:tc>
          <w:tcPr>
            <w:tcW w:w="1305" w:type="dxa"/>
            <w:gridSpan w:val="6"/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  <w:r w:rsidRPr="001974F0">
              <w:rPr>
                <w:sz w:val="20"/>
                <w:szCs w:val="20"/>
                <w:lang w:val="ru-RU"/>
              </w:rPr>
              <w:t>Документ</w:t>
            </w:r>
            <w:r w:rsidRPr="001974F0">
              <w:rPr>
                <w:rStyle w:val="aff2"/>
                <w:sz w:val="20"/>
                <w:szCs w:val="20"/>
                <w:lang w:val="ru-RU"/>
              </w:rPr>
              <w:footnoteReference w:id="9"/>
            </w:r>
            <w:r w:rsidRPr="001974F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346" w:type="dxa"/>
            <w:gridSpan w:val="13"/>
            <w:tcBorders>
              <w:top w:val="nil"/>
              <w:bottom w:val="single" w:sz="4" w:space="0" w:color="auto"/>
            </w:tcBorders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2444" w:rsidRPr="001974F0" w:rsidRDefault="009A2444" w:rsidP="00DB4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1015" w:type="dxa"/>
            <w:gridSpan w:val="3"/>
            <w:tcBorders>
              <w:top w:val="nil"/>
              <w:bottom w:val="single" w:sz="4" w:space="0" w:color="auto"/>
            </w:tcBorders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  <w:r w:rsidRPr="001974F0">
              <w:rPr>
                <w:sz w:val="20"/>
                <w:szCs w:val="20"/>
                <w:lang w:val="ru-RU"/>
              </w:rPr>
              <w:t>№:</w:t>
            </w:r>
          </w:p>
        </w:tc>
        <w:tc>
          <w:tcPr>
            <w:tcW w:w="1279" w:type="dxa"/>
            <w:gridSpan w:val="6"/>
            <w:tcBorders>
              <w:top w:val="nil"/>
              <w:bottom w:val="single" w:sz="4" w:space="0" w:color="auto"/>
            </w:tcBorders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5"/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  <w:r w:rsidRPr="001974F0">
              <w:rPr>
                <w:sz w:val="20"/>
                <w:szCs w:val="20"/>
                <w:lang w:val="ru-RU"/>
              </w:rPr>
              <w:t>Дата выдачи:</w:t>
            </w:r>
          </w:p>
        </w:tc>
        <w:tc>
          <w:tcPr>
            <w:tcW w:w="1278" w:type="dxa"/>
            <w:gridSpan w:val="3"/>
            <w:tcBorders>
              <w:top w:val="nil"/>
              <w:bottom w:val="single" w:sz="4" w:space="0" w:color="auto"/>
            </w:tcBorders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1974F0" w:rsidTr="00DB42DB">
        <w:trPr>
          <w:cantSplit/>
        </w:trPr>
        <w:tc>
          <w:tcPr>
            <w:tcW w:w="2805" w:type="dxa"/>
            <w:gridSpan w:val="14"/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  <w:r w:rsidRPr="001974F0">
              <w:rPr>
                <w:sz w:val="20"/>
                <w:szCs w:val="20"/>
                <w:lang w:val="ru-RU"/>
              </w:rPr>
              <w:t>Наименование органа, выдавшего документ</w:t>
            </w:r>
          </w:p>
        </w:tc>
        <w:tc>
          <w:tcPr>
            <w:tcW w:w="7226" w:type="dxa"/>
            <w:gridSpan w:val="26"/>
            <w:tcBorders>
              <w:top w:val="nil"/>
              <w:bottom w:val="single" w:sz="4" w:space="0" w:color="auto"/>
            </w:tcBorders>
          </w:tcPr>
          <w:p w:rsidR="009A2444" w:rsidRPr="001974F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1974F0" w:rsidTr="00DB42DB">
        <w:trPr>
          <w:cantSplit/>
        </w:trPr>
        <w:tc>
          <w:tcPr>
            <w:tcW w:w="2375" w:type="dxa"/>
            <w:gridSpan w:val="10"/>
          </w:tcPr>
          <w:p w:rsidR="009A2444" w:rsidRPr="00136018" w:rsidRDefault="009A2444" w:rsidP="00DB42DB">
            <w:pPr>
              <w:rPr>
                <w:b/>
                <w:i/>
                <w:sz w:val="20"/>
                <w:szCs w:val="20"/>
              </w:rPr>
            </w:pPr>
            <w:r w:rsidRPr="00136018">
              <w:rPr>
                <w:b/>
                <w:i/>
                <w:sz w:val="20"/>
                <w:szCs w:val="20"/>
                <w:lang w:val="ru-RU"/>
              </w:rPr>
              <w:t>Документ:</w:t>
            </w:r>
          </w:p>
          <w:p w:rsidR="009A2444" w:rsidRPr="00136018" w:rsidRDefault="009A2444" w:rsidP="00DB42DB">
            <w:pPr>
              <w:rPr>
                <w:b/>
                <w:i/>
                <w:sz w:val="20"/>
                <w:szCs w:val="20"/>
              </w:rPr>
            </w:pPr>
            <w:r w:rsidRPr="00136018">
              <w:rPr>
                <w:b/>
                <w:i/>
                <w:sz w:val="20"/>
                <w:szCs w:val="20"/>
                <w:lang w:val="ru-RU"/>
              </w:rPr>
              <w:t>(Данные до</w:t>
            </w:r>
            <w:r w:rsidRPr="00136018">
              <w:rPr>
                <w:b/>
                <w:i/>
                <w:sz w:val="20"/>
                <w:szCs w:val="20"/>
              </w:rPr>
              <w:t xml:space="preserve"> </w:t>
            </w:r>
            <w:r w:rsidRPr="00136018">
              <w:rPr>
                <w:b/>
                <w:i/>
                <w:sz w:val="20"/>
                <w:szCs w:val="20"/>
                <w:lang w:val="ru-RU"/>
              </w:rPr>
              <w:t>изменений)</w:t>
            </w:r>
          </w:p>
        </w:tc>
        <w:tc>
          <w:tcPr>
            <w:tcW w:w="1276" w:type="dxa"/>
            <w:gridSpan w:val="9"/>
            <w:tcBorders>
              <w:top w:val="nil"/>
              <w:bottom w:val="single" w:sz="4" w:space="0" w:color="auto"/>
            </w:tcBorders>
          </w:tcPr>
          <w:p w:rsidR="009A2444" w:rsidRPr="00136018" w:rsidRDefault="009A2444" w:rsidP="00DB42DB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9A2444" w:rsidRPr="00136018" w:rsidRDefault="009A2444" w:rsidP="00DB42DB">
            <w:pPr>
              <w:rPr>
                <w:b/>
                <w:i/>
                <w:sz w:val="20"/>
                <w:szCs w:val="20"/>
              </w:rPr>
            </w:pPr>
            <w:r w:rsidRPr="00136018">
              <w:rPr>
                <w:b/>
                <w:i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1015" w:type="dxa"/>
            <w:gridSpan w:val="3"/>
            <w:tcBorders>
              <w:top w:val="nil"/>
              <w:bottom w:val="single" w:sz="4" w:space="0" w:color="auto"/>
            </w:tcBorders>
          </w:tcPr>
          <w:p w:rsidR="009A2444" w:rsidRPr="00136018" w:rsidRDefault="009A2444" w:rsidP="00DB42DB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9A2444" w:rsidRPr="00136018" w:rsidRDefault="009A2444" w:rsidP="00DB42DB">
            <w:pPr>
              <w:rPr>
                <w:b/>
                <w:i/>
                <w:sz w:val="20"/>
                <w:szCs w:val="20"/>
                <w:lang w:val="ru-RU"/>
              </w:rPr>
            </w:pPr>
            <w:r w:rsidRPr="00136018">
              <w:rPr>
                <w:b/>
                <w:i/>
                <w:sz w:val="20"/>
                <w:szCs w:val="20"/>
                <w:lang w:val="ru-RU"/>
              </w:rPr>
              <w:t>№:</w:t>
            </w:r>
          </w:p>
        </w:tc>
        <w:tc>
          <w:tcPr>
            <w:tcW w:w="1279" w:type="dxa"/>
            <w:gridSpan w:val="6"/>
            <w:tcBorders>
              <w:top w:val="nil"/>
              <w:bottom w:val="single" w:sz="4" w:space="0" w:color="auto"/>
            </w:tcBorders>
          </w:tcPr>
          <w:p w:rsidR="009A2444" w:rsidRPr="00136018" w:rsidRDefault="009A2444" w:rsidP="00DB42DB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5"/>
          </w:tcPr>
          <w:p w:rsidR="009A2444" w:rsidRPr="00136018" w:rsidRDefault="009A2444" w:rsidP="00DB42DB">
            <w:pPr>
              <w:rPr>
                <w:b/>
                <w:i/>
                <w:sz w:val="20"/>
                <w:szCs w:val="20"/>
                <w:lang w:val="ru-RU"/>
              </w:rPr>
            </w:pPr>
            <w:r w:rsidRPr="00136018">
              <w:rPr>
                <w:b/>
                <w:i/>
                <w:sz w:val="20"/>
                <w:szCs w:val="20"/>
                <w:lang w:val="ru-RU"/>
              </w:rPr>
              <w:t>Дата выдачи:</w:t>
            </w:r>
          </w:p>
        </w:tc>
        <w:tc>
          <w:tcPr>
            <w:tcW w:w="1278" w:type="dxa"/>
            <w:gridSpan w:val="3"/>
            <w:tcBorders>
              <w:top w:val="nil"/>
              <w:bottom w:val="single" w:sz="4" w:space="0" w:color="auto"/>
            </w:tcBorders>
          </w:tcPr>
          <w:p w:rsidR="009A2444" w:rsidRPr="00136018" w:rsidRDefault="009A2444" w:rsidP="00DB42DB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9A2444" w:rsidRPr="001974F0" w:rsidTr="00DB42DB">
        <w:trPr>
          <w:cantSplit/>
        </w:trPr>
        <w:tc>
          <w:tcPr>
            <w:tcW w:w="2805" w:type="dxa"/>
            <w:gridSpan w:val="14"/>
          </w:tcPr>
          <w:p w:rsidR="009A2444" w:rsidRPr="00136018" w:rsidRDefault="009A2444" w:rsidP="00DB42DB">
            <w:pPr>
              <w:rPr>
                <w:b/>
                <w:i/>
                <w:sz w:val="20"/>
                <w:szCs w:val="20"/>
                <w:lang w:val="ru-RU"/>
              </w:rPr>
            </w:pPr>
            <w:r w:rsidRPr="00136018">
              <w:rPr>
                <w:b/>
                <w:i/>
                <w:sz w:val="20"/>
                <w:szCs w:val="20"/>
                <w:lang w:val="ru-RU"/>
              </w:rPr>
              <w:t>Наименование органа, выдавшего документ</w:t>
            </w:r>
          </w:p>
        </w:tc>
        <w:tc>
          <w:tcPr>
            <w:tcW w:w="7226" w:type="dxa"/>
            <w:gridSpan w:val="26"/>
            <w:tcBorders>
              <w:top w:val="nil"/>
              <w:bottom w:val="single" w:sz="4" w:space="0" w:color="auto"/>
            </w:tcBorders>
          </w:tcPr>
          <w:p w:rsidR="009A2444" w:rsidRPr="001974F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0031" w:type="dxa"/>
            <w:gridSpan w:val="40"/>
          </w:tcPr>
          <w:p w:rsidR="009A2444" w:rsidRPr="001974F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808" w:type="dxa"/>
            <w:gridSpan w:val="7"/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Гражданство:</w:t>
            </w:r>
          </w:p>
        </w:tc>
        <w:tc>
          <w:tcPr>
            <w:tcW w:w="1531" w:type="dxa"/>
            <w:gridSpan w:val="10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gridSpan w:val="7"/>
            <w:tcBorders>
              <w:bottom w:val="nil"/>
            </w:tcBorders>
          </w:tcPr>
          <w:p w:rsidR="009A2444" w:rsidRPr="004653C6" w:rsidRDefault="009A2444" w:rsidP="00DB42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рождения:</w:t>
            </w:r>
          </w:p>
        </w:tc>
        <w:tc>
          <w:tcPr>
            <w:tcW w:w="1182" w:type="dxa"/>
            <w:gridSpan w:val="3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gridSpan w:val="9"/>
            <w:tcBorders>
              <w:bottom w:val="nil"/>
            </w:tcBorders>
          </w:tcPr>
          <w:p w:rsidR="009A2444" w:rsidRPr="004653C6" w:rsidRDefault="009A2444" w:rsidP="00DB4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Место рождения: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808" w:type="dxa"/>
            <w:gridSpan w:val="7"/>
          </w:tcPr>
          <w:p w:rsidR="009A2444" w:rsidRDefault="009A2444" w:rsidP="00DB42DB">
            <w:pPr>
              <w:rPr>
                <w:sz w:val="20"/>
                <w:szCs w:val="20"/>
                <w:lang w:val="ru-RU"/>
              </w:rPr>
            </w:pP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ИНН:</w:t>
            </w:r>
          </w:p>
        </w:tc>
        <w:tc>
          <w:tcPr>
            <w:tcW w:w="8223" w:type="dxa"/>
            <w:gridSpan w:val="33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0031" w:type="dxa"/>
            <w:gridSpan w:val="40"/>
            <w:tcBorders>
              <w:bottom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136" w:type="dxa"/>
            <w:gridSpan w:val="3"/>
            <w:tcBorders>
              <w:top w:val="double" w:sz="4" w:space="0" w:color="auto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95" w:type="dxa"/>
            <w:gridSpan w:val="37"/>
            <w:tcBorders>
              <w:top w:val="double" w:sz="4" w:space="0" w:color="auto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РЕГИСТРАЦИИ</w:t>
            </w:r>
          </w:p>
        </w:tc>
      </w:tr>
      <w:tr w:rsidR="009A2444" w:rsidRPr="00295ED0" w:rsidTr="00DB42DB">
        <w:trPr>
          <w:cantSplit/>
          <w:trHeight w:val="194"/>
        </w:trPr>
        <w:tc>
          <w:tcPr>
            <w:tcW w:w="10031" w:type="dxa"/>
            <w:gridSpan w:val="40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136" w:type="dxa"/>
            <w:gridSpan w:val="3"/>
            <w:tcBorders>
              <w:top w:val="single" w:sz="4" w:space="0" w:color="auto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95" w:type="dxa"/>
            <w:gridSpan w:val="37"/>
            <w:tcBorders>
              <w:top w:val="single" w:sz="4" w:space="0" w:color="auto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ФАКТИЧЕСКИЙ АДРЕС ПРОЖИВАНИЯ</w:t>
            </w:r>
          </w:p>
        </w:tc>
      </w:tr>
      <w:tr w:rsidR="009A2444" w:rsidRPr="00A629A2" w:rsidTr="00DB42DB">
        <w:trPr>
          <w:cantSplit/>
        </w:trPr>
        <w:tc>
          <w:tcPr>
            <w:tcW w:w="4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32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Фактический адрес совпадает с адресом места регистрации</w:t>
            </w:r>
          </w:p>
        </w:tc>
      </w:tr>
      <w:tr w:rsidR="009A2444" w:rsidRPr="00295ED0" w:rsidTr="00DB42DB">
        <w:trPr>
          <w:cantSplit/>
        </w:trPr>
        <w:tc>
          <w:tcPr>
            <w:tcW w:w="1268" w:type="dxa"/>
            <w:gridSpan w:val="5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35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9A2444" w:rsidRPr="00A629A2" w:rsidTr="00DB42DB">
        <w:trPr>
          <w:cantSplit/>
        </w:trPr>
        <w:tc>
          <w:tcPr>
            <w:tcW w:w="4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32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 совпадает с адресом местонахождения</w:t>
            </w:r>
          </w:p>
        </w:tc>
      </w:tr>
      <w:tr w:rsidR="009A2444" w:rsidRPr="00A629A2" w:rsidTr="00DB42DB">
        <w:trPr>
          <w:cantSplit/>
          <w:trHeight w:val="87"/>
        </w:trPr>
        <w:tc>
          <w:tcPr>
            <w:tcW w:w="10031" w:type="dxa"/>
            <w:gridSpan w:val="40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160" w:type="dxa"/>
            <w:gridSpan w:val="4"/>
            <w:tcBorders>
              <w:top w:val="single" w:sz="4" w:space="0" w:color="auto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60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7" w:type="dxa"/>
            <w:gridSpan w:val="7"/>
            <w:tcBorders>
              <w:top w:val="single" w:sz="4" w:space="0" w:color="auto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Эл. почта:</w:t>
            </w:r>
          </w:p>
        </w:tc>
        <w:tc>
          <w:tcPr>
            <w:tcW w:w="30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0031" w:type="dxa"/>
            <w:gridSpan w:val="40"/>
            <w:tcBorders>
              <w:top w:val="nil"/>
              <w:bottom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A629A2" w:rsidTr="00DB42DB">
        <w:trPr>
          <w:cantSplit/>
        </w:trPr>
        <w:tc>
          <w:tcPr>
            <w:tcW w:w="10031" w:type="dxa"/>
            <w:gridSpan w:val="40"/>
            <w:tcBorders>
              <w:top w:val="double" w:sz="4" w:space="0" w:color="auto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БАНКОВСКИЕ РЕКВИЗИТЫ ДЛЯ ПЕРЕЧИСЛЕНИЯ ДОХОДОВ</w:t>
            </w:r>
          </w:p>
        </w:tc>
      </w:tr>
      <w:tr w:rsidR="009A2444" w:rsidRPr="00295ED0" w:rsidTr="00DB42DB">
        <w:trPr>
          <w:cantSplit/>
        </w:trPr>
        <w:tc>
          <w:tcPr>
            <w:tcW w:w="2977" w:type="dxa"/>
            <w:gridSpan w:val="16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получателя:</w:t>
            </w:r>
          </w:p>
        </w:tc>
        <w:tc>
          <w:tcPr>
            <w:tcW w:w="7054" w:type="dxa"/>
            <w:gridSpan w:val="24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2211" w:type="dxa"/>
            <w:gridSpan w:val="9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4222" w:type="dxa"/>
            <w:gridSpan w:val="20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л/счет:</w:t>
            </w:r>
          </w:p>
        </w:tc>
        <w:tc>
          <w:tcPr>
            <w:tcW w:w="2581" w:type="dxa"/>
            <w:gridSpan w:val="7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2760" w:type="dxa"/>
            <w:gridSpan w:val="12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банка:</w:t>
            </w:r>
          </w:p>
        </w:tc>
        <w:tc>
          <w:tcPr>
            <w:tcW w:w="7271" w:type="dxa"/>
            <w:gridSpan w:val="28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c>
          <w:tcPr>
            <w:tcW w:w="1836" w:type="dxa"/>
            <w:gridSpan w:val="8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Город банка:</w:t>
            </w:r>
          </w:p>
        </w:tc>
        <w:tc>
          <w:tcPr>
            <w:tcW w:w="8195" w:type="dxa"/>
            <w:gridSpan w:val="32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c>
          <w:tcPr>
            <w:tcW w:w="1836" w:type="dxa"/>
            <w:gridSpan w:val="8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Кор. Счет:</w:t>
            </w:r>
          </w:p>
        </w:tc>
        <w:tc>
          <w:tcPr>
            <w:tcW w:w="4400" w:type="dxa"/>
            <w:gridSpan w:val="20"/>
            <w:tcBorders>
              <w:top w:val="nil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28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0031" w:type="dxa"/>
            <w:gridSpan w:val="40"/>
            <w:tcBorders>
              <w:top w:val="nil"/>
              <w:bottom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  <w:trHeight w:val="295"/>
        </w:trPr>
        <w:tc>
          <w:tcPr>
            <w:tcW w:w="3480" w:type="dxa"/>
            <w:gridSpan w:val="18"/>
            <w:tcBorders>
              <w:top w:val="double" w:sz="4" w:space="0" w:color="auto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Способ получения отчетов:</w:t>
            </w:r>
          </w:p>
        </w:tc>
        <w:tc>
          <w:tcPr>
            <w:tcW w:w="6551" w:type="dxa"/>
            <w:gridSpan w:val="22"/>
            <w:tcBorders>
              <w:top w:val="double" w:sz="4" w:space="0" w:color="auto"/>
              <w:bottom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c>
          <w:tcPr>
            <w:tcW w:w="2580" w:type="dxa"/>
            <w:gridSpan w:val="11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 УК/агента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5" w:type="dxa"/>
            <w:gridSpan w:val="1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Лично у Регистратора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444" w:rsidRPr="00295ED0" w:rsidRDefault="00B57AC4" w:rsidP="00DB42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A2444" w:rsidRPr="00295ED0" w:rsidRDefault="009A2444" w:rsidP="009A2444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778"/>
      </w:tblGrid>
      <w:tr w:rsidR="009A2444" w:rsidRPr="00295ED0" w:rsidTr="00DB42DB">
        <w:trPr>
          <w:trHeight w:val="409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Образец подписи зарегистрированного лица:</w:t>
            </w:r>
          </w:p>
        </w:tc>
        <w:tc>
          <w:tcPr>
            <w:tcW w:w="2778" w:type="dxa"/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A2444" w:rsidRPr="00295ED0" w:rsidRDefault="009A2444" w:rsidP="009A2444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303"/>
        <w:gridCol w:w="1202"/>
        <w:gridCol w:w="298"/>
        <w:gridCol w:w="301"/>
        <w:gridCol w:w="288"/>
        <w:gridCol w:w="990"/>
        <w:gridCol w:w="529"/>
        <w:gridCol w:w="1398"/>
        <w:gridCol w:w="1470"/>
        <w:gridCol w:w="2002"/>
      </w:tblGrid>
      <w:tr w:rsidR="009A2444" w:rsidRPr="00A629A2" w:rsidTr="00DB42DB">
        <w:tc>
          <w:tcPr>
            <w:tcW w:w="333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ФИО (родителя/ усыновителя/ попечителя/ опекуна)</w:t>
            </w:r>
          </w:p>
        </w:tc>
        <w:tc>
          <w:tcPr>
            <w:tcW w:w="67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</w:trPr>
        <w:tc>
          <w:tcPr>
            <w:tcW w:w="12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выдачи</w:t>
            </w:r>
          </w:p>
        </w:tc>
        <w:tc>
          <w:tcPr>
            <w:tcW w:w="2012" w:type="dxa"/>
            <w:tcBorders>
              <w:top w:val="nil"/>
              <w:left w:val="nil"/>
              <w:right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c>
          <w:tcPr>
            <w:tcW w:w="15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выдачи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right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c>
          <w:tcPr>
            <w:tcW w:w="273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выдавшего документ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right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31" w:type="dxa"/>
            <w:gridSpan w:val="3"/>
            <w:tcBorders>
              <w:left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 о назначении</w:t>
            </w:r>
          </w:p>
        </w:tc>
        <w:tc>
          <w:tcPr>
            <w:tcW w:w="7300" w:type="dxa"/>
            <w:gridSpan w:val="8"/>
            <w:tcBorders>
              <w:right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c>
          <w:tcPr>
            <w:tcW w:w="273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попечителя/опекуна</w:t>
            </w:r>
          </w:p>
        </w:tc>
        <w:tc>
          <w:tcPr>
            <w:tcW w:w="7300" w:type="dxa"/>
            <w:gridSpan w:val="8"/>
            <w:tcBorders>
              <w:left w:val="nil"/>
              <w:right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295ED0" w:rsidTr="00DB42DB">
        <w:trPr>
          <w:cantSplit/>
          <w:trHeight w:val="65"/>
        </w:trPr>
        <w:tc>
          <w:tcPr>
            <w:tcW w:w="10031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  <w:tr w:rsidR="009A2444" w:rsidRPr="00A629A2" w:rsidTr="00DB42DB">
        <w:trPr>
          <w:cantSplit/>
          <w:trHeight w:val="481"/>
        </w:trPr>
        <w:tc>
          <w:tcPr>
            <w:tcW w:w="302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Образец подписи родителя/ усыновителя/ попечителя/ опекуна: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A2444" w:rsidRPr="00295ED0" w:rsidRDefault="009A2444" w:rsidP="009A2444">
      <w:pPr>
        <w:rPr>
          <w:bCs/>
          <w:sz w:val="20"/>
          <w:szCs w:val="20"/>
          <w:lang w:val="ru-RU"/>
        </w:rPr>
      </w:pPr>
    </w:p>
    <w:p w:rsidR="00D76508" w:rsidRDefault="00D76508" w:rsidP="00D76508">
      <w:pPr>
        <w:spacing w:before="120"/>
        <w:ind w:right="-144"/>
        <w:jc w:val="center"/>
        <w:rPr>
          <w:b/>
          <w:sz w:val="16"/>
          <w:szCs w:val="16"/>
          <w:lang w:val="ru-RU"/>
        </w:rPr>
      </w:pPr>
      <w:r w:rsidRPr="00CC0343">
        <w:rPr>
          <w:b/>
          <w:sz w:val="16"/>
          <w:szCs w:val="16"/>
          <w:lang w:val="ru-RU"/>
        </w:rPr>
        <w:t xml:space="preserve">Согласие на обработку персональных данных </w:t>
      </w:r>
      <w:r>
        <w:rPr>
          <w:b/>
          <w:sz w:val="16"/>
          <w:szCs w:val="16"/>
          <w:lang w:val="ru-RU"/>
        </w:rPr>
        <w:t>зарегистрированного физического лица</w:t>
      </w:r>
    </w:p>
    <w:p w:rsidR="00D76508" w:rsidRDefault="00D76508" w:rsidP="00D76508">
      <w:pPr>
        <w:rPr>
          <w:sz w:val="16"/>
          <w:szCs w:val="16"/>
          <w:lang w:val="ru-RU"/>
        </w:rPr>
      </w:pPr>
    </w:p>
    <w:p w:rsidR="009A2444" w:rsidRPr="00136018" w:rsidRDefault="00D76508" w:rsidP="00136018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>Настоящим</w:t>
      </w:r>
      <w:r w:rsidRPr="00B32302"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color w:val="000000"/>
          <w:sz w:val="18"/>
          <w:szCs w:val="18"/>
          <w:shd w:val="clear" w:color="auto" w:fill="FFFFFF"/>
          <w:lang w:val="ru-RU"/>
        </w:rPr>
        <w:t>мною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 дается согласие на обработку Регистратором </w:t>
      </w:r>
      <w:r w:rsidRPr="00FD4718">
        <w:rPr>
          <w:color w:val="000000"/>
          <w:sz w:val="18"/>
          <w:szCs w:val="18"/>
          <w:shd w:val="clear" w:color="auto" w:fill="FFFFFF"/>
          <w:lang w:val="ru-RU"/>
        </w:rPr>
        <w:t>все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х 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>персональных данных, указанных в настоящей анкете Согласие дается для целей надлежащего исполнения Регистратором обязанностей по ведению реестра владельцев инвестиционных паев, установленных законодательством Российской Федерации. Обработка персональных данных осуществляется Регистратором в объеме</w:t>
      </w:r>
      <w:r>
        <w:rPr>
          <w:color w:val="000000"/>
          <w:sz w:val="18"/>
          <w:szCs w:val="18"/>
          <w:shd w:val="clear" w:color="auto" w:fill="FFFFFF"/>
          <w:lang w:val="ru-RU"/>
        </w:rPr>
        <w:t>,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 необходимом для достижения вышеперечисленных целей. </w:t>
      </w:r>
      <w:r>
        <w:rPr>
          <w:color w:val="000000"/>
          <w:sz w:val="18"/>
          <w:szCs w:val="18"/>
          <w:shd w:val="clear" w:color="auto" w:fill="FFFFFF"/>
          <w:lang w:val="ru-RU"/>
        </w:rPr>
        <w:t>Д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анное согласие действует на период до истечения сроков хранения соответствующей информации и/или документов, содержащих указанную информацию, определяемых в соответствии с законодательством Российской Федерации. 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Настоящим </w:t>
      </w:r>
      <w:r w:rsidRPr="00FD4718">
        <w:rPr>
          <w:color w:val="000000"/>
          <w:sz w:val="18"/>
          <w:szCs w:val="18"/>
          <w:shd w:val="clear" w:color="auto" w:fill="FFFFFF"/>
          <w:lang w:val="ru-RU"/>
        </w:rPr>
        <w:t>подтвержда</w:t>
      </w:r>
      <w:r>
        <w:rPr>
          <w:color w:val="000000"/>
          <w:sz w:val="18"/>
          <w:szCs w:val="18"/>
          <w:shd w:val="clear" w:color="auto" w:fill="FFFFFF"/>
          <w:lang w:val="ru-RU"/>
        </w:rPr>
        <w:t>ется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, 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что настоящее согласие может быть </w:t>
      </w:r>
      <w:r w:rsidRPr="00CE349C">
        <w:rPr>
          <w:color w:val="000000"/>
          <w:sz w:val="18"/>
          <w:szCs w:val="18"/>
          <w:shd w:val="clear" w:color="auto" w:fill="FFFFFF"/>
          <w:lang w:val="ru-RU"/>
        </w:rPr>
        <w:t>отозва</w:t>
      </w:r>
      <w:r>
        <w:rPr>
          <w:color w:val="000000"/>
          <w:sz w:val="18"/>
          <w:szCs w:val="18"/>
          <w:shd w:val="clear" w:color="auto" w:fill="FFFFFF"/>
          <w:lang w:val="ru-RU"/>
        </w:rPr>
        <w:t>но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 путем пред</w:t>
      </w:r>
      <w:r>
        <w:rPr>
          <w:color w:val="000000"/>
          <w:sz w:val="18"/>
          <w:szCs w:val="18"/>
          <w:shd w:val="clear" w:color="auto" w:fill="FFFFFF"/>
          <w:lang w:val="ru-RU"/>
        </w:rPr>
        <w:t>о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>ставления Регистратору соответствующего заявления в письменной форме. В случае отзыва согласия на обработку своих персональных данных, Регистратор вправе не прекращать обработку персональных данных и не уничтожать их в случаях, предусмотренных законодательством Российской Федерации, в том числе если сроки хранения персональных данных не истекли</w:t>
      </w:r>
      <w:r>
        <w:rPr>
          <w:color w:val="000000"/>
          <w:sz w:val="18"/>
          <w:szCs w:val="18"/>
          <w:shd w:val="clear" w:color="auto" w:fill="FFFFFF"/>
          <w:lang w:val="ru-RU"/>
        </w:rPr>
        <w:t>.</w:t>
      </w:r>
    </w:p>
    <w:p w:rsidR="009A2444" w:rsidRPr="00295ED0" w:rsidRDefault="009A2444" w:rsidP="009A2444">
      <w:pPr>
        <w:rPr>
          <w:bCs/>
          <w:sz w:val="20"/>
          <w:szCs w:val="20"/>
          <w:lang w:val="ru-RU"/>
        </w:rPr>
      </w:pPr>
    </w:p>
    <w:p w:rsidR="009A2444" w:rsidRPr="00295ED0" w:rsidRDefault="009A2444" w:rsidP="009A2444">
      <w:pPr>
        <w:rPr>
          <w:bCs/>
          <w:sz w:val="20"/>
          <w:szCs w:val="20"/>
          <w:lang w:val="ru-RU"/>
        </w:rPr>
      </w:pPr>
      <w:r w:rsidRPr="00295ED0">
        <w:rPr>
          <w:bCs/>
          <w:sz w:val="20"/>
          <w:szCs w:val="20"/>
          <w:lang w:val="ru-RU"/>
        </w:rPr>
        <w:t>Подпись физического лица ___________________</w:t>
      </w:r>
      <w:r>
        <w:rPr>
          <w:bCs/>
          <w:sz w:val="20"/>
          <w:szCs w:val="20"/>
          <w:lang w:val="ru-RU"/>
        </w:rPr>
        <w:t xml:space="preserve"> </w:t>
      </w:r>
    </w:p>
    <w:p w:rsidR="009A2444" w:rsidRPr="00295ED0" w:rsidRDefault="009A2444" w:rsidP="009A2444">
      <w:pPr>
        <w:rPr>
          <w:sz w:val="20"/>
          <w:szCs w:val="20"/>
          <w:lang w:val="ru-RU"/>
        </w:rPr>
      </w:pPr>
    </w:p>
    <w:p w:rsidR="009A2444" w:rsidRPr="00295ED0" w:rsidRDefault="009A2444" w:rsidP="009A2444">
      <w:pPr>
        <w:rPr>
          <w:bCs/>
          <w:sz w:val="20"/>
          <w:szCs w:val="20"/>
          <w:lang w:val="ru-RU"/>
        </w:rPr>
      </w:pPr>
      <w:r w:rsidRPr="00295ED0">
        <w:rPr>
          <w:bCs/>
          <w:sz w:val="20"/>
          <w:szCs w:val="20"/>
          <w:lang w:val="ru-RU"/>
        </w:rPr>
        <w:t>Подпись законного представителя</w:t>
      </w:r>
      <w:r>
        <w:rPr>
          <w:bCs/>
          <w:sz w:val="20"/>
          <w:szCs w:val="20"/>
          <w:lang w:val="ru-RU"/>
        </w:rPr>
        <w:t xml:space="preserve"> </w:t>
      </w:r>
      <w:r w:rsidRPr="00295ED0">
        <w:rPr>
          <w:bCs/>
          <w:sz w:val="20"/>
          <w:szCs w:val="20"/>
          <w:lang w:val="ru-RU"/>
        </w:rPr>
        <w:t>____________</w:t>
      </w:r>
      <w:r>
        <w:rPr>
          <w:bCs/>
          <w:sz w:val="20"/>
          <w:szCs w:val="20"/>
          <w:lang w:val="ru-RU"/>
        </w:rPr>
        <w:t xml:space="preserve"> </w:t>
      </w:r>
    </w:p>
    <w:p w:rsidR="00D76508" w:rsidRDefault="00D76508" w:rsidP="00D76508">
      <w:pPr>
        <w:spacing w:before="120"/>
        <w:ind w:right="-144"/>
        <w:jc w:val="center"/>
        <w:rPr>
          <w:b/>
          <w:sz w:val="16"/>
          <w:szCs w:val="16"/>
          <w:lang w:val="ru-RU"/>
        </w:rPr>
      </w:pPr>
      <w:r w:rsidRPr="00CC0343">
        <w:rPr>
          <w:b/>
          <w:sz w:val="16"/>
          <w:szCs w:val="16"/>
          <w:lang w:val="ru-RU"/>
        </w:rPr>
        <w:t xml:space="preserve">Согласие на обработку персональных данных </w:t>
      </w:r>
      <w:r>
        <w:rPr>
          <w:b/>
          <w:sz w:val="16"/>
          <w:szCs w:val="16"/>
          <w:lang w:val="ru-RU"/>
        </w:rPr>
        <w:t>родителя/усыновителя/попечителя/опекуна</w:t>
      </w:r>
    </w:p>
    <w:p w:rsidR="00D76508" w:rsidRPr="00CC0343" w:rsidRDefault="00D76508" w:rsidP="00D76508">
      <w:pPr>
        <w:jc w:val="both"/>
        <w:rPr>
          <w:color w:val="000000"/>
          <w:sz w:val="18"/>
          <w:szCs w:val="18"/>
          <w:shd w:val="clear" w:color="auto" w:fill="FFFFFF"/>
          <w:lang w:val="ru-RU"/>
        </w:rPr>
      </w:pPr>
      <w:r w:rsidRPr="00CC0343">
        <w:rPr>
          <w:color w:val="000000"/>
          <w:sz w:val="18"/>
          <w:szCs w:val="18"/>
          <w:shd w:val="clear" w:color="auto" w:fill="FFFFFF"/>
          <w:lang w:val="ru-RU"/>
        </w:rPr>
        <w:t>Настоящим</w:t>
      </w:r>
      <w:r w:rsidRPr="00B32302"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color w:val="000000"/>
          <w:sz w:val="18"/>
          <w:szCs w:val="18"/>
          <w:shd w:val="clear" w:color="auto" w:fill="FFFFFF"/>
          <w:lang w:val="ru-RU"/>
        </w:rPr>
        <w:t>мною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 дается согласие на обработку Регистратором </w:t>
      </w:r>
      <w:r w:rsidRPr="00FD4718">
        <w:rPr>
          <w:color w:val="000000"/>
          <w:sz w:val="18"/>
          <w:szCs w:val="18"/>
          <w:shd w:val="clear" w:color="auto" w:fill="FFFFFF"/>
          <w:lang w:val="ru-RU"/>
        </w:rPr>
        <w:t>все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х 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>персональных данных, указанных в настоящей анкете Согласие дается для целей надлежащего исполнения Регистратором обязанностей по ведению реестра владельцев инвестиционных паев, установленных законодательством Российской Федерации. Обработка персональных данных осуществляется Регистратором в объеме</w:t>
      </w:r>
      <w:r>
        <w:rPr>
          <w:color w:val="000000"/>
          <w:sz w:val="18"/>
          <w:szCs w:val="18"/>
          <w:shd w:val="clear" w:color="auto" w:fill="FFFFFF"/>
          <w:lang w:val="ru-RU"/>
        </w:rPr>
        <w:t>,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 необходимом для достижения вышеперечисленных целей. </w:t>
      </w:r>
      <w:r>
        <w:rPr>
          <w:color w:val="000000"/>
          <w:sz w:val="18"/>
          <w:szCs w:val="18"/>
          <w:shd w:val="clear" w:color="auto" w:fill="FFFFFF"/>
          <w:lang w:val="ru-RU"/>
        </w:rPr>
        <w:t>Д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анное согласие действует на период до истечения сроков хранения соответствующей информации и/или документов, содержащих указанную информацию, определяемых в соответствии с законодательством Российской Федерации. 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Настоящим </w:t>
      </w:r>
      <w:r w:rsidRPr="00FD4718">
        <w:rPr>
          <w:color w:val="000000"/>
          <w:sz w:val="18"/>
          <w:szCs w:val="18"/>
          <w:shd w:val="clear" w:color="auto" w:fill="FFFFFF"/>
          <w:lang w:val="ru-RU"/>
        </w:rPr>
        <w:t>подтвержда</w:t>
      </w:r>
      <w:r>
        <w:rPr>
          <w:color w:val="000000"/>
          <w:sz w:val="18"/>
          <w:szCs w:val="18"/>
          <w:shd w:val="clear" w:color="auto" w:fill="FFFFFF"/>
          <w:lang w:val="ru-RU"/>
        </w:rPr>
        <w:t>ется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, </w:t>
      </w:r>
      <w:r>
        <w:rPr>
          <w:color w:val="000000"/>
          <w:sz w:val="18"/>
          <w:szCs w:val="18"/>
          <w:shd w:val="clear" w:color="auto" w:fill="FFFFFF"/>
          <w:lang w:val="ru-RU"/>
        </w:rPr>
        <w:t xml:space="preserve">что настоящее согласие может быть </w:t>
      </w:r>
      <w:r w:rsidRPr="00CE349C">
        <w:rPr>
          <w:color w:val="000000"/>
          <w:sz w:val="18"/>
          <w:szCs w:val="18"/>
          <w:shd w:val="clear" w:color="auto" w:fill="FFFFFF"/>
          <w:lang w:val="ru-RU"/>
        </w:rPr>
        <w:t>отозва</w:t>
      </w:r>
      <w:r>
        <w:rPr>
          <w:color w:val="000000"/>
          <w:sz w:val="18"/>
          <w:szCs w:val="18"/>
          <w:shd w:val="clear" w:color="auto" w:fill="FFFFFF"/>
          <w:lang w:val="ru-RU"/>
        </w:rPr>
        <w:t>но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 xml:space="preserve"> путем пред</w:t>
      </w:r>
      <w:r>
        <w:rPr>
          <w:color w:val="000000"/>
          <w:sz w:val="18"/>
          <w:szCs w:val="18"/>
          <w:shd w:val="clear" w:color="auto" w:fill="FFFFFF"/>
          <w:lang w:val="ru-RU"/>
        </w:rPr>
        <w:t>о</w:t>
      </w:r>
      <w:r w:rsidRPr="00CC0343">
        <w:rPr>
          <w:color w:val="000000"/>
          <w:sz w:val="18"/>
          <w:szCs w:val="18"/>
          <w:shd w:val="clear" w:color="auto" w:fill="FFFFFF"/>
          <w:lang w:val="ru-RU"/>
        </w:rPr>
        <w:t>ставления Регистратору соответствующего заявления в письменной форме. В случае отзыва согласия на обработку своих персональных данных, Регистратор вправе не прекращать обработку персональных данных и не уничтожать их в случаях, предусмотренных законодательством Российской Федерации, в том числе если сроки хранения персональных данных не истекли</w:t>
      </w:r>
    </w:p>
    <w:p w:rsidR="00D76508" w:rsidRPr="00CC0343" w:rsidRDefault="00D76508" w:rsidP="00D76508">
      <w:pPr>
        <w:jc w:val="both"/>
        <w:rPr>
          <w:color w:val="000000"/>
          <w:sz w:val="18"/>
          <w:szCs w:val="18"/>
          <w:shd w:val="clear" w:color="auto" w:fill="FFFFFF"/>
          <w:lang w:val="ru-RU"/>
        </w:rPr>
      </w:pPr>
    </w:p>
    <w:p w:rsidR="00D76508" w:rsidRPr="00295ED0" w:rsidRDefault="00D76508" w:rsidP="00D76508">
      <w:pPr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Подпись </w:t>
      </w:r>
      <w:r w:rsidRPr="00295ED0">
        <w:rPr>
          <w:sz w:val="20"/>
          <w:szCs w:val="20"/>
          <w:lang w:val="ru-RU"/>
        </w:rPr>
        <w:t>родителя/ у</w:t>
      </w:r>
      <w:r>
        <w:rPr>
          <w:sz w:val="20"/>
          <w:szCs w:val="20"/>
          <w:lang w:val="ru-RU"/>
        </w:rPr>
        <w:t>сыновителя/ попечителя/ опекуна _____________</w:t>
      </w:r>
    </w:p>
    <w:p w:rsidR="009A2444" w:rsidRPr="00295ED0" w:rsidRDefault="009A2444" w:rsidP="00136018">
      <w:pPr>
        <w:jc w:val="center"/>
        <w:rPr>
          <w:bCs/>
          <w:sz w:val="20"/>
          <w:szCs w:val="20"/>
          <w:lang w:val="ru-RU"/>
        </w:rPr>
      </w:pPr>
    </w:p>
    <w:p w:rsidR="00D76508" w:rsidRDefault="00D76508" w:rsidP="009A2444">
      <w:pPr>
        <w:rPr>
          <w:bCs/>
          <w:sz w:val="20"/>
          <w:szCs w:val="20"/>
          <w:lang w:val="ru-RU"/>
        </w:rPr>
      </w:pPr>
    </w:p>
    <w:p w:rsidR="009A2444" w:rsidRPr="00295ED0" w:rsidRDefault="009A2444" w:rsidP="009A2444">
      <w:pPr>
        <w:rPr>
          <w:bCs/>
          <w:sz w:val="20"/>
          <w:szCs w:val="20"/>
          <w:lang w:val="ru-RU"/>
        </w:rPr>
      </w:pPr>
      <w:r w:rsidRPr="00295ED0">
        <w:rPr>
          <w:bCs/>
          <w:sz w:val="20"/>
          <w:szCs w:val="20"/>
          <w:lang w:val="ru-RU"/>
        </w:rPr>
        <w:t>Дата заполнения анкеты: «_____»___________</w:t>
      </w:r>
      <w:r>
        <w:rPr>
          <w:bCs/>
          <w:sz w:val="20"/>
          <w:szCs w:val="20"/>
          <w:lang w:val="ru-RU"/>
        </w:rPr>
        <w:t xml:space="preserve"> </w:t>
      </w:r>
      <w:r w:rsidRPr="00295ED0">
        <w:rPr>
          <w:bCs/>
          <w:sz w:val="20"/>
          <w:szCs w:val="20"/>
          <w:lang w:val="ru-RU"/>
        </w:rPr>
        <w:t>20__ г.</w:t>
      </w:r>
    </w:p>
    <w:p w:rsidR="009A2444" w:rsidRPr="00295ED0" w:rsidRDefault="009A2444" w:rsidP="009A2444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9A2444" w:rsidRPr="00295ED0" w:rsidTr="00DB42DB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9A2444" w:rsidRPr="00295ED0" w:rsidTr="00DB42DB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9A2444" w:rsidRPr="00295ED0" w:rsidRDefault="009A2444" w:rsidP="00DB42D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A2444" w:rsidRPr="00295ED0" w:rsidRDefault="009A2444" w:rsidP="009A2444">
      <w:pPr>
        <w:rPr>
          <w:sz w:val="20"/>
          <w:szCs w:val="20"/>
          <w:lang w:val="ru-RU"/>
        </w:rPr>
      </w:pPr>
    </w:p>
    <w:p w:rsidR="009A2444" w:rsidRPr="00900B85" w:rsidRDefault="009A2444" w:rsidP="009A2444">
      <w:pPr>
        <w:rPr>
          <w:sz w:val="20"/>
          <w:szCs w:val="20"/>
        </w:rPr>
      </w:pPr>
    </w:p>
    <w:p w:rsidR="00D1413F" w:rsidRDefault="00D1413F" w:rsidP="00650A41">
      <w:pPr>
        <w:ind w:left="1070" w:right="34"/>
        <w:jc w:val="right"/>
        <w:rPr>
          <w:bCs/>
          <w:sz w:val="20"/>
          <w:szCs w:val="20"/>
        </w:rPr>
      </w:pPr>
      <w:r w:rsidRPr="00295ED0">
        <w:rPr>
          <w:sz w:val="20"/>
          <w:szCs w:val="20"/>
          <w:lang w:val="ru-RU"/>
        </w:rPr>
        <w:br w:type="page"/>
      </w:r>
      <w:r w:rsidR="00650A41" w:rsidRPr="00E5790D">
        <w:rPr>
          <w:bCs/>
          <w:sz w:val="20"/>
          <w:szCs w:val="20"/>
          <w:lang w:val="ru-RU"/>
        </w:rPr>
        <w:fldChar w:fldCharType="begin"/>
      </w:r>
      <w:r w:rsidR="00650A41" w:rsidRPr="00E5790D">
        <w:rPr>
          <w:bCs/>
          <w:sz w:val="20"/>
          <w:szCs w:val="20"/>
          <w:lang w:val="ru-RU"/>
        </w:rPr>
        <w:instrText xml:space="preserve"> REF _Ref374327667 \r \h  \* MERGEFORMAT </w:instrText>
      </w:r>
      <w:r w:rsidR="00650A41" w:rsidRPr="00E5790D">
        <w:rPr>
          <w:bCs/>
          <w:sz w:val="20"/>
          <w:szCs w:val="20"/>
          <w:lang w:val="ru-RU"/>
        </w:rPr>
      </w:r>
      <w:r w:rsidR="00650A41" w:rsidRPr="00E5790D">
        <w:rPr>
          <w:bCs/>
          <w:sz w:val="20"/>
          <w:szCs w:val="20"/>
          <w:lang w:val="ru-RU"/>
        </w:rPr>
        <w:fldChar w:fldCharType="separate"/>
      </w:r>
      <w:r w:rsidR="00650A41" w:rsidRPr="00E5790D">
        <w:rPr>
          <w:b/>
          <w:sz w:val="20"/>
          <w:szCs w:val="20"/>
          <w:lang w:val="ru-RU"/>
        </w:rPr>
        <w:t>Форма R</w:t>
      </w:r>
      <w:r w:rsidR="00650A41">
        <w:rPr>
          <w:b/>
          <w:sz w:val="20"/>
          <w:szCs w:val="20"/>
        </w:rPr>
        <w:t>8</w:t>
      </w:r>
      <w:r w:rsidR="00650A41" w:rsidRPr="00E5790D">
        <w:rPr>
          <w:bCs/>
          <w:sz w:val="20"/>
          <w:szCs w:val="20"/>
          <w:lang w:val="ru-RU"/>
        </w:rPr>
        <w:fldChar w:fldCharType="end"/>
      </w:r>
    </w:p>
    <w:p w:rsidR="00650A41" w:rsidRPr="00650A41" w:rsidRDefault="00650A41" w:rsidP="00650A41">
      <w:pPr>
        <w:ind w:left="1070" w:right="34"/>
        <w:jc w:val="right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864"/>
        </w:trPr>
        <w:tc>
          <w:tcPr>
            <w:tcW w:w="10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АНКЕТА </w:t>
      </w:r>
      <w:r w:rsidRPr="00295ED0">
        <w:rPr>
          <w:b/>
          <w:sz w:val="20"/>
          <w:szCs w:val="20"/>
          <w:lang w:val="ru-RU"/>
        </w:rPr>
        <w:t>ЮРИДИЧЕСКОГО ЛИЦА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8"/>
        <w:gridCol w:w="240"/>
        <w:gridCol w:w="220"/>
        <w:gridCol w:w="342"/>
        <w:gridCol w:w="334"/>
        <w:gridCol w:w="434"/>
        <w:gridCol w:w="286"/>
        <w:gridCol w:w="69"/>
        <w:gridCol w:w="189"/>
        <w:gridCol w:w="236"/>
        <w:gridCol w:w="664"/>
        <w:gridCol w:w="194"/>
        <w:gridCol w:w="180"/>
        <w:gridCol w:w="362"/>
        <w:gridCol w:w="236"/>
        <w:gridCol w:w="190"/>
        <w:gridCol w:w="64"/>
        <w:gridCol w:w="29"/>
        <w:gridCol w:w="560"/>
        <w:gridCol w:w="459"/>
        <w:gridCol w:w="360"/>
        <w:gridCol w:w="405"/>
        <w:gridCol w:w="188"/>
        <w:gridCol w:w="477"/>
        <w:gridCol w:w="293"/>
        <w:gridCol w:w="65"/>
        <w:gridCol w:w="77"/>
        <w:gridCol w:w="94"/>
        <w:gridCol w:w="826"/>
        <w:gridCol w:w="538"/>
        <w:gridCol w:w="496"/>
        <w:gridCol w:w="314"/>
      </w:tblGrid>
      <w:tr w:rsidR="00D1413F" w:rsidRPr="00295ED0" w:rsidTr="003F42F8">
        <w:trPr>
          <w:cantSplit/>
        </w:trPr>
        <w:tc>
          <w:tcPr>
            <w:tcW w:w="4737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юр. лица</w:t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52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737" w:type="dxa"/>
            <w:gridSpan w:val="18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Сокращенное наименование юр. лица</w:t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  <w:r w:rsidRPr="00295ED0">
              <w:rPr>
                <w:rStyle w:val="aff2"/>
                <w:b/>
                <w:sz w:val="20"/>
                <w:szCs w:val="20"/>
                <w:lang w:val="ru-RU"/>
              </w:rPr>
              <w:footnoteReference w:id="10"/>
            </w:r>
          </w:p>
        </w:tc>
        <w:tc>
          <w:tcPr>
            <w:tcW w:w="51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510BF4">
        <w:trPr>
          <w:cantSplit/>
        </w:trPr>
        <w:tc>
          <w:tcPr>
            <w:tcW w:w="9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gridSpan w:val="6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ИНН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11"/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4" w:type="dxa"/>
            <w:gridSpan w:val="8"/>
            <w:tcBorders>
              <w:bottom w:val="single" w:sz="4" w:space="0" w:color="auto"/>
            </w:tcBorders>
          </w:tcPr>
          <w:p w:rsidR="00D1413F" w:rsidRPr="00295ED0" w:rsidRDefault="00EB142B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Страна регистрации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644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ОГРН/ номер, присвоенный в торговом реестре или ином учетном регистре государства, в котором зарегистрировано юридическое лицо</w:t>
            </w:r>
          </w:p>
        </w:tc>
        <w:tc>
          <w:tcPr>
            <w:tcW w:w="2065" w:type="dxa"/>
            <w:gridSpan w:val="7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регистрации: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644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регистрацию:</w:t>
            </w:r>
          </w:p>
        </w:tc>
        <w:tc>
          <w:tcPr>
            <w:tcW w:w="5245" w:type="dxa"/>
            <w:gridSpan w:val="16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5756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Рег. номер (для юр. лиц, зарегистрированных до 01.07.2002)</w:t>
            </w:r>
          </w:p>
        </w:tc>
        <w:tc>
          <w:tcPr>
            <w:tcW w:w="953" w:type="dxa"/>
            <w:gridSpan w:val="3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регистрации: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70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регистрацию:</w:t>
            </w:r>
          </w:p>
        </w:tc>
        <w:tc>
          <w:tcPr>
            <w:tcW w:w="5181" w:type="dxa"/>
            <w:gridSpan w:val="1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11"/>
        </w:trPr>
        <w:tc>
          <w:tcPr>
            <w:tcW w:w="9889" w:type="dxa"/>
            <w:gridSpan w:val="3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19" w:type="dxa"/>
            <w:gridSpan w:val="28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НАХОЖДЕНИЯ</w:t>
            </w: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Телефоны:</w:t>
            </w:r>
          </w:p>
        </w:tc>
        <w:tc>
          <w:tcPr>
            <w:tcW w:w="2406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gridSpan w:val="9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5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Эл. почта:</w:t>
            </w:r>
          </w:p>
        </w:tc>
        <w:tc>
          <w:tcPr>
            <w:tcW w:w="2345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619" w:type="dxa"/>
            <w:gridSpan w:val="28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A629A2" w:rsidTr="003F42F8">
        <w:trPr>
          <w:cantSplit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1" w:type="dxa"/>
            <w:gridSpan w:val="3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 совпадает с адресом местонахождения</w:t>
            </w: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3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3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3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604" w:type="dxa"/>
            <w:gridSpan w:val="5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85" w:type="dxa"/>
            <w:gridSpan w:val="27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БАНКОВСКИЕ РЕКВИЗИТЫ ДЛЯ ПОЛУЧЕНИЯ ДОХОДОВ</w:t>
            </w:r>
          </w:p>
        </w:tc>
      </w:tr>
      <w:tr w:rsidR="00D1413F" w:rsidRPr="00295ED0" w:rsidTr="003F42F8">
        <w:trPr>
          <w:cantSplit/>
        </w:trPr>
        <w:tc>
          <w:tcPr>
            <w:tcW w:w="1604" w:type="dxa"/>
            <w:gridSpan w:val="5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получателя</w:t>
            </w:r>
          </w:p>
        </w:tc>
        <w:tc>
          <w:tcPr>
            <w:tcW w:w="8285" w:type="dxa"/>
            <w:gridSpan w:val="27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038" w:type="dxa"/>
            <w:gridSpan w:val="6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7851" w:type="dxa"/>
            <w:gridSpan w:val="26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393" w:type="dxa"/>
            <w:gridSpan w:val="8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банка:</w:t>
            </w:r>
          </w:p>
        </w:tc>
        <w:tc>
          <w:tcPr>
            <w:tcW w:w="7496" w:type="dxa"/>
            <w:gridSpan w:val="24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038" w:type="dxa"/>
            <w:gridSpan w:val="6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Город банка:</w:t>
            </w:r>
          </w:p>
        </w:tc>
        <w:tc>
          <w:tcPr>
            <w:tcW w:w="3718" w:type="dxa"/>
            <w:gridSpan w:val="14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65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3368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038" w:type="dxa"/>
            <w:gridSpan w:val="6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Кор. счет:</w:t>
            </w:r>
          </w:p>
        </w:tc>
        <w:tc>
          <w:tcPr>
            <w:tcW w:w="37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3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95"/>
        </w:trPr>
        <w:tc>
          <w:tcPr>
            <w:tcW w:w="3482" w:type="dxa"/>
            <w:gridSpan w:val="11"/>
            <w:tcBorders>
              <w:top w:val="double" w:sz="4" w:space="0" w:color="auto"/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Способ получения отчетов:</w:t>
            </w:r>
          </w:p>
        </w:tc>
        <w:tc>
          <w:tcPr>
            <w:tcW w:w="6407" w:type="dxa"/>
            <w:gridSpan w:val="21"/>
            <w:tcBorders>
              <w:top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582" w:type="dxa"/>
            <w:gridSpan w:val="9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 УК/агента</w:t>
            </w:r>
          </w:p>
        </w:tc>
        <w:tc>
          <w:tcPr>
            <w:tcW w:w="2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4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2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5" w:type="dxa"/>
            <w:gridSpan w:val="10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Лично у Регистратора</w:t>
            </w:r>
          </w:p>
        </w:tc>
        <w:tc>
          <w:tcPr>
            <w:tcW w:w="236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Э</w:t>
            </w:r>
            <w:r w:rsidR="00F92EE5">
              <w:rPr>
                <w:sz w:val="20"/>
                <w:szCs w:val="20"/>
                <w:lang w:val="ru-RU"/>
              </w:rPr>
              <w:t>лектронно</w:t>
            </w:r>
          </w:p>
        </w:tc>
        <w:tc>
          <w:tcPr>
            <w:tcW w:w="49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8"/>
        <w:gridCol w:w="240"/>
        <w:gridCol w:w="220"/>
        <w:gridCol w:w="342"/>
        <w:gridCol w:w="1054"/>
        <w:gridCol w:w="1352"/>
        <w:gridCol w:w="180"/>
        <w:gridCol w:w="6"/>
        <w:gridCol w:w="364"/>
        <w:gridCol w:w="94"/>
        <w:gridCol w:w="324"/>
        <w:gridCol w:w="64"/>
        <w:gridCol w:w="29"/>
        <w:gridCol w:w="560"/>
        <w:gridCol w:w="459"/>
        <w:gridCol w:w="360"/>
        <w:gridCol w:w="10"/>
        <w:gridCol w:w="583"/>
        <w:gridCol w:w="835"/>
        <w:gridCol w:w="370"/>
        <w:gridCol w:w="627"/>
        <w:gridCol w:w="1348"/>
      </w:tblGrid>
      <w:tr w:rsidR="00D1413F" w:rsidRPr="00295ED0" w:rsidTr="003F42F8">
        <w:trPr>
          <w:cantSplit/>
          <w:trHeight w:val="76"/>
        </w:trPr>
        <w:tc>
          <w:tcPr>
            <w:tcW w:w="9889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4320" w:type="dxa"/>
            <w:gridSpan w:val="10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исполнительного органа зарегистрированного лица</w:t>
            </w:r>
          </w:p>
        </w:tc>
        <w:tc>
          <w:tcPr>
            <w:tcW w:w="5569" w:type="dxa"/>
            <w:gridSpan w:val="12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2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737" w:type="dxa"/>
            <w:gridSpan w:val="1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Сокращенное наименование юр. лица</w:t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  <w:r w:rsidRPr="00295ED0">
              <w:rPr>
                <w:rStyle w:val="aff2"/>
                <w:b/>
                <w:sz w:val="20"/>
                <w:szCs w:val="20"/>
                <w:lang w:val="ru-RU"/>
              </w:rPr>
              <w:footnoteReference w:id="12"/>
            </w:r>
          </w:p>
        </w:tc>
        <w:tc>
          <w:tcPr>
            <w:tcW w:w="5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ИНН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13"/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324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Страна регистрации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4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324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4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644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ОГРН/ номер, присвоенный в торговом реестре или ином учетном регистре государства, в котором зарегистрировано юридическое лицо</w:t>
            </w:r>
          </w:p>
        </w:tc>
        <w:tc>
          <w:tcPr>
            <w:tcW w:w="2065" w:type="dxa"/>
            <w:gridSpan w:val="7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644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регистрацию: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5756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Рег. номер (для юр. лиц, зарегистрированных до 01.07.2002)</w:t>
            </w:r>
          </w:p>
        </w:tc>
        <w:tc>
          <w:tcPr>
            <w:tcW w:w="953" w:type="dxa"/>
            <w:gridSpan w:val="3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708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регистрацию:</w:t>
            </w:r>
          </w:p>
        </w:tc>
        <w:tc>
          <w:tcPr>
            <w:tcW w:w="5181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11"/>
        </w:trPr>
        <w:tc>
          <w:tcPr>
            <w:tcW w:w="9889" w:type="dxa"/>
            <w:gridSpan w:val="2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19" w:type="dxa"/>
            <w:gridSpan w:val="18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НАХОЖДЕНИЯ</w:t>
            </w: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2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2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Телефоны: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gridSpan w:val="10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3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Эл. почта: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619" w:type="dxa"/>
            <w:gridSpan w:val="18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A629A2" w:rsidTr="003F42F8">
        <w:trPr>
          <w:cantSplit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1" w:type="dxa"/>
            <w:gridSpan w:val="2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 совпадает с адресом местонахождения</w:t>
            </w: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2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Должностные лица, имеющие в соответствии с уставом право действовать от имени юридического лица без доверенности: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868"/>
        <w:gridCol w:w="2150"/>
        <w:gridCol w:w="1786"/>
      </w:tblGrid>
      <w:tr w:rsidR="00D1413F" w:rsidRPr="00295ED0" w:rsidTr="003F42F8"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2868" w:type="dxa"/>
            <w:tcBorders>
              <w:top w:val="double" w:sz="4" w:space="0" w:color="auto"/>
              <w:bottom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Документ, удостоверяющий личность (вид, серия, номер, дата и наименование органа выдачи)</w:t>
            </w:r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Образец подписи</w:t>
            </w:r>
          </w:p>
        </w:tc>
      </w:tr>
      <w:tr w:rsidR="00D1413F" w:rsidRPr="00295ED0" w:rsidTr="003F42F8">
        <w:tc>
          <w:tcPr>
            <w:tcW w:w="2802" w:type="dxa"/>
            <w:tcBorders>
              <w:top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tcBorders>
              <w:top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tcBorders>
              <w:top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802" w:type="dxa"/>
            <w:tcBorders>
              <w:bottom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tcBorders>
              <w:bottom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tcBorders>
              <w:bottom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060"/>
      </w:tblGrid>
      <w:tr w:rsidR="00D1413F" w:rsidRPr="00295ED0" w:rsidTr="003F42F8">
        <w:trPr>
          <w:trHeight w:val="2848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Образец оттиска печати</w:t>
            </w:r>
          </w:p>
        </w:tc>
        <w:tc>
          <w:tcPr>
            <w:tcW w:w="3060" w:type="dxa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Подпись________________</w:t>
      </w:r>
      <w:r w:rsidR="00295ED0">
        <w:rPr>
          <w:b/>
          <w:sz w:val="20"/>
          <w:szCs w:val="20"/>
          <w:lang w:val="ru-RU"/>
        </w:rPr>
        <w:t xml:space="preserve"> </w:t>
      </w:r>
      <w:r w:rsidRPr="00295ED0">
        <w:rPr>
          <w:b/>
          <w:sz w:val="20"/>
          <w:szCs w:val="20"/>
          <w:lang w:val="ru-RU"/>
        </w:rPr>
        <w:t>Дата заполнения анкеты: «_____»______________20__ г.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МП</w:t>
      </w:r>
      <w:r w:rsidRPr="00295ED0">
        <w:rPr>
          <w:b/>
          <w:sz w:val="20"/>
          <w:szCs w:val="20"/>
          <w:lang w:val="ru-RU"/>
        </w:rPr>
        <w:tab/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  <w:r w:rsidRPr="00295ED0">
        <w:rPr>
          <w:sz w:val="20"/>
          <w:szCs w:val="20"/>
          <w:lang w:val="ru-RU"/>
        </w:rPr>
        <w:fldChar w:fldCharType="begin"/>
      </w:r>
      <w:r w:rsidRPr="00295ED0">
        <w:rPr>
          <w:sz w:val="20"/>
          <w:szCs w:val="20"/>
          <w:lang w:val="ru-RU"/>
        </w:rPr>
        <w:instrText xml:space="preserve"> REF _Ref374327684 \r \h  \* MERGEFORMAT </w:instrText>
      </w:r>
      <w:r w:rsidRPr="00295ED0">
        <w:rPr>
          <w:sz w:val="20"/>
          <w:szCs w:val="20"/>
          <w:lang w:val="ru-RU"/>
        </w:rPr>
      </w:r>
      <w:r w:rsidRPr="00295ED0">
        <w:rPr>
          <w:sz w:val="20"/>
          <w:szCs w:val="20"/>
          <w:lang w:val="ru-RU"/>
        </w:rPr>
        <w:fldChar w:fldCharType="separate"/>
      </w:r>
      <w:r w:rsidR="00F866AA" w:rsidRPr="00F866AA">
        <w:rPr>
          <w:b/>
          <w:bCs/>
          <w:sz w:val="20"/>
          <w:szCs w:val="20"/>
          <w:lang w:val="ru-RU"/>
        </w:rPr>
        <w:t>Форма R9</w:t>
      </w:r>
      <w:r w:rsidRPr="00295ED0">
        <w:rPr>
          <w:sz w:val="20"/>
          <w:szCs w:val="20"/>
          <w:lang w:val="ru-RU"/>
        </w:rPr>
        <w:fldChar w:fldCharType="end"/>
      </w:r>
      <w:r w:rsidRPr="00295ED0">
        <w:rPr>
          <w:sz w:val="20"/>
          <w:szCs w:val="20"/>
          <w:lang w:val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864"/>
        </w:trPr>
        <w:tc>
          <w:tcPr>
            <w:tcW w:w="10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АНКЕТА РОССИЙСКОЙ ФЕДЕРАЦИИ,</w:t>
      </w: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СУБЪЕКТУ РОССИЙСКОЙ ФЕДЕРАЦИИ,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МУНИЦИПАЛЬНОМУ ОБРАЗОВАНИЮ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8"/>
        <w:gridCol w:w="240"/>
        <w:gridCol w:w="461"/>
        <w:gridCol w:w="199"/>
        <w:gridCol w:w="335"/>
        <w:gridCol w:w="356"/>
        <w:gridCol w:w="921"/>
        <w:gridCol w:w="278"/>
        <w:gridCol w:w="1145"/>
        <w:gridCol w:w="1426"/>
        <w:gridCol w:w="393"/>
        <w:gridCol w:w="186"/>
        <w:gridCol w:w="140"/>
        <w:gridCol w:w="540"/>
        <w:gridCol w:w="394"/>
        <w:gridCol w:w="139"/>
        <w:gridCol w:w="2268"/>
      </w:tblGrid>
      <w:tr w:rsidR="00D1413F" w:rsidRPr="00295ED0" w:rsidTr="003F42F8">
        <w:trPr>
          <w:cantSplit/>
        </w:trPr>
        <w:tc>
          <w:tcPr>
            <w:tcW w:w="44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уполномоченного органа:</w:t>
            </w:r>
          </w:p>
        </w:tc>
        <w:tc>
          <w:tcPr>
            <w:tcW w:w="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762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Основной государственный регистрационный номер уполномоченного органа в едином государственном реестре юридических лиц: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37"/>
        </w:trPr>
        <w:tc>
          <w:tcPr>
            <w:tcW w:w="76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присвоения уполномоченному органу основного государственного регистрационного номера в едином государственном реестре юридических лиц: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76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Идентификационный номер налогоплательщика, присвоенный уполномоченному органу: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368" w:type="dxa"/>
            <w:gridSpan w:val="4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21" w:type="dxa"/>
            <w:gridSpan w:val="13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НАХОЖДЕНИЯ</w:t>
            </w: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Телефоны:</w:t>
            </w:r>
          </w:p>
        </w:tc>
        <w:tc>
          <w:tcPr>
            <w:tcW w:w="48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Эл. почта: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368" w:type="dxa"/>
            <w:gridSpan w:val="4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21" w:type="dxa"/>
            <w:gridSpan w:val="13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A629A2" w:rsidTr="003F42F8">
        <w:trPr>
          <w:cantSplit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1" w:type="dxa"/>
            <w:gridSpan w:val="1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 совпадает с адресом местонахождения</w:t>
            </w: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1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169" w:type="dxa"/>
            <w:gridSpan w:val="3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20" w:type="dxa"/>
            <w:gridSpan w:val="14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БАНКОВСКИЕ РЕКВИЗИТЫ ДЛЯ ПОЛУЧЕНИЯ ДОХОДОВ</w:t>
            </w:r>
          </w:p>
        </w:tc>
      </w:tr>
      <w:tr w:rsidR="00D1413F" w:rsidRPr="00295ED0" w:rsidTr="003F42F8">
        <w:trPr>
          <w:cantSplit/>
        </w:trPr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получателя:</w:t>
            </w:r>
          </w:p>
        </w:tc>
        <w:tc>
          <w:tcPr>
            <w:tcW w:w="690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703" w:type="dxa"/>
            <w:gridSpan w:val="5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818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059" w:type="dxa"/>
            <w:gridSpan w:val="6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банка:</w:t>
            </w:r>
          </w:p>
        </w:tc>
        <w:tc>
          <w:tcPr>
            <w:tcW w:w="783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703" w:type="dxa"/>
            <w:gridSpan w:val="5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Город банка: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33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703" w:type="dxa"/>
            <w:gridSpan w:val="5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Кор. счет: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gridSpan w:val="4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1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  <w:gridSpan w:val="8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Фамилия, имя и, если имеется, отчество руководителя уполномоченного органа</w:t>
            </w:r>
          </w:p>
        </w:tc>
        <w:tc>
          <w:tcPr>
            <w:tcW w:w="3150" w:type="dxa"/>
            <w:gridSpan w:val="4"/>
            <w:tcBorders>
              <w:top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удостоверяющий личность (вид, серия, номер, дата и наименование органа выдачи)</w:t>
            </w:r>
          </w:p>
        </w:tc>
        <w:tc>
          <w:tcPr>
            <w:tcW w:w="3481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Образец подписи руководителя</w:t>
            </w:r>
          </w:p>
        </w:tc>
      </w:tr>
      <w:tr w:rsidR="00D1413F" w:rsidRPr="00295ED0" w:rsidTr="003F42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  <w:gridSpan w:val="8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50" w:type="dxa"/>
            <w:gridSpan w:val="4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81" w:type="dxa"/>
            <w:gridSpan w:val="5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2"/>
        <w:gridCol w:w="2976"/>
      </w:tblGrid>
      <w:tr w:rsidR="00D1413F" w:rsidRPr="00A629A2" w:rsidTr="003F42F8">
        <w:trPr>
          <w:trHeight w:val="1827"/>
        </w:trPr>
        <w:tc>
          <w:tcPr>
            <w:tcW w:w="4132" w:type="dxa"/>
            <w:tcBorders>
              <w:top w:val="nil"/>
              <w:left w:val="nil"/>
              <w:bottom w:val="nil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Образец оттиска печати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уполномоченного органа</w:t>
            </w:r>
          </w:p>
        </w:tc>
        <w:tc>
          <w:tcPr>
            <w:tcW w:w="297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заполнения анкеты: «_____»___________20__ г.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МП</w:t>
      </w:r>
      <w:r w:rsidRPr="00295ED0">
        <w:rPr>
          <w:b/>
          <w:sz w:val="20"/>
          <w:szCs w:val="20"/>
          <w:lang w:val="ru-RU"/>
        </w:rPr>
        <w:tab/>
      </w:r>
      <w:r w:rsidRPr="00295ED0">
        <w:rPr>
          <w:b/>
          <w:sz w:val="20"/>
          <w:szCs w:val="20"/>
          <w:lang w:val="ru-RU"/>
        </w:rPr>
        <w:tab/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  <w:r w:rsidRPr="00295ED0">
        <w:rPr>
          <w:sz w:val="20"/>
          <w:szCs w:val="20"/>
          <w:lang w:val="ru-RU"/>
        </w:rPr>
        <w:fldChar w:fldCharType="begin"/>
      </w:r>
      <w:r w:rsidRPr="00295ED0">
        <w:rPr>
          <w:sz w:val="20"/>
          <w:szCs w:val="20"/>
          <w:lang w:val="ru-RU"/>
        </w:rPr>
        <w:instrText xml:space="preserve"> REF _Ref374327693 \r \h  \* MERGEFORMAT </w:instrText>
      </w:r>
      <w:r w:rsidRPr="00295ED0">
        <w:rPr>
          <w:sz w:val="20"/>
          <w:szCs w:val="20"/>
          <w:lang w:val="ru-RU"/>
        </w:rPr>
      </w:r>
      <w:r w:rsidRPr="00295ED0">
        <w:rPr>
          <w:sz w:val="20"/>
          <w:szCs w:val="20"/>
          <w:lang w:val="ru-RU"/>
        </w:rPr>
        <w:fldChar w:fldCharType="separate"/>
      </w:r>
      <w:r w:rsidR="00F866AA" w:rsidRPr="00F866AA">
        <w:rPr>
          <w:b/>
          <w:bCs/>
          <w:sz w:val="20"/>
          <w:szCs w:val="20"/>
          <w:lang w:val="ru-RU"/>
        </w:rPr>
        <w:t>Форма R10</w:t>
      </w:r>
      <w:r w:rsidRPr="00295ED0">
        <w:rPr>
          <w:sz w:val="20"/>
          <w:szCs w:val="20"/>
          <w:lang w:val="ru-RU"/>
        </w:rPr>
        <w:fldChar w:fldCharType="end"/>
      </w:r>
      <w:r w:rsidRPr="00295ED0">
        <w:rPr>
          <w:sz w:val="20"/>
          <w:szCs w:val="20"/>
          <w:lang w:val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864"/>
        </w:trPr>
        <w:tc>
          <w:tcPr>
            <w:tcW w:w="10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0467D9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АНКЕТА НОТАРИУСА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8"/>
        <w:gridCol w:w="240"/>
        <w:gridCol w:w="430"/>
        <w:gridCol w:w="132"/>
        <w:gridCol w:w="231"/>
        <w:gridCol w:w="358"/>
        <w:gridCol w:w="766"/>
        <w:gridCol w:w="35"/>
        <w:gridCol w:w="145"/>
        <w:gridCol w:w="422"/>
        <w:gridCol w:w="280"/>
        <w:gridCol w:w="901"/>
        <w:gridCol w:w="207"/>
        <w:gridCol w:w="171"/>
        <w:gridCol w:w="144"/>
        <w:gridCol w:w="720"/>
        <w:gridCol w:w="180"/>
        <w:gridCol w:w="90"/>
        <w:gridCol w:w="485"/>
        <w:gridCol w:w="137"/>
        <w:gridCol w:w="8"/>
        <w:gridCol w:w="296"/>
        <w:gridCol w:w="492"/>
        <w:gridCol w:w="1417"/>
        <w:gridCol w:w="1253"/>
      </w:tblGrid>
      <w:tr w:rsidR="00D1413F" w:rsidRPr="00A629A2" w:rsidTr="003F42F8">
        <w:trPr>
          <w:cantSplit/>
          <w:trHeight w:val="421"/>
        </w:trPr>
        <w:tc>
          <w:tcPr>
            <w:tcW w:w="3507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Фамилия, имя, и, если имеется, отчество нотариуса:</w:t>
            </w:r>
          </w:p>
        </w:tc>
        <w:tc>
          <w:tcPr>
            <w:tcW w:w="6501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0008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рождения нотариуса: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рождения нотариуса: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удостоверяющий личность нотариуса</w:t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выдачи</w:t>
            </w:r>
          </w:p>
        </w:tc>
        <w:tc>
          <w:tcPr>
            <w:tcW w:w="4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выдачи: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Кем выдан :</w:t>
            </w:r>
          </w:p>
        </w:tc>
        <w:tc>
          <w:tcPr>
            <w:tcW w:w="7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38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70" w:type="dxa"/>
            <w:gridSpan w:val="22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РЕГИСТРАЦИИ</w:t>
            </w:r>
          </w:p>
        </w:tc>
      </w:tr>
      <w:tr w:rsidR="00D1413F" w:rsidRPr="00295ED0" w:rsidTr="003F42F8">
        <w:trPr>
          <w:cantSplit/>
          <w:trHeight w:val="194"/>
        </w:trPr>
        <w:tc>
          <w:tcPr>
            <w:tcW w:w="10008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38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70" w:type="dxa"/>
            <w:gridSpan w:val="22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ФАКТИЧЕСКИЙ АДРЕС ПРОЖИВАНИЯ</w:t>
            </w:r>
          </w:p>
        </w:tc>
      </w:tr>
      <w:tr w:rsidR="00D1413F" w:rsidRPr="00A629A2" w:rsidTr="003F42F8">
        <w:trPr>
          <w:cantSplit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300" w:type="dxa"/>
            <w:gridSpan w:val="2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Фактически адрес проживания совпадает с адресом места регистрации</w:t>
            </w: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38" w:type="dxa"/>
            <w:gridSpan w:val="21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A629A2" w:rsidTr="003F42F8">
        <w:trPr>
          <w:cantSplit/>
        </w:trPr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300" w:type="dxa"/>
            <w:gridSpan w:val="2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 совпадает с адресом местонахождения</w:t>
            </w:r>
          </w:p>
        </w:tc>
      </w:tr>
      <w:tr w:rsidR="00D1413F" w:rsidRPr="00A629A2" w:rsidTr="003F42F8">
        <w:trPr>
          <w:cantSplit/>
          <w:trHeight w:val="87"/>
        </w:trPr>
        <w:tc>
          <w:tcPr>
            <w:tcW w:w="10008" w:type="dxa"/>
            <w:gridSpan w:val="2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6405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Идентификационный номер налогоплательщика, присвоенный нотариусу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14"/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6405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и дата выдачи лицензии на право нотариальной деятельности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2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выдавшего лицензию:</w:t>
            </w:r>
          </w:p>
        </w:tc>
        <w:tc>
          <w:tcPr>
            <w:tcW w:w="73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6405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Наименование, номер и дата документа о назначении на должность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138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70" w:type="dxa"/>
            <w:gridSpan w:val="22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Адрес места осуществления нотариальной деятельности</w:t>
            </w:r>
          </w:p>
        </w:tc>
      </w:tr>
      <w:tr w:rsidR="00D1413F" w:rsidRPr="00A629A2" w:rsidTr="003F42F8">
        <w:trPr>
          <w:cantSplit/>
        </w:trPr>
        <w:tc>
          <w:tcPr>
            <w:tcW w:w="10008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0008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87"/>
        </w:trPr>
        <w:tc>
          <w:tcPr>
            <w:tcW w:w="1138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270" w:type="dxa"/>
            <w:gridSpan w:val="9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00" w:type="dxa"/>
            <w:gridSpan w:val="13"/>
            <w:tcBorders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Электронная почта: </w:t>
            </w:r>
          </w:p>
        </w:tc>
      </w:tr>
      <w:tr w:rsidR="00D1413F" w:rsidRPr="00295ED0" w:rsidTr="003F42F8">
        <w:trPr>
          <w:cantSplit/>
          <w:trHeight w:val="81"/>
        </w:trPr>
        <w:tc>
          <w:tcPr>
            <w:tcW w:w="10008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0008" w:type="dxa"/>
            <w:gridSpan w:val="25"/>
            <w:tcBorders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БАНКОВСКИЕ РЕКВИЗИТЫ ДЛЯ ПЕРЕЧИСЛЕНИЯ ДОХОДОВ</w:t>
            </w:r>
          </w:p>
        </w:tc>
      </w:tr>
      <w:tr w:rsidR="00D1413F" w:rsidRPr="00295ED0" w:rsidTr="003F42F8">
        <w:trPr>
          <w:cantSplit/>
        </w:trPr>
        <w:tc>
          <w:tcPr>
            <w:tcW w:w="2805" w:type="dxa"/>
            <w:gridSpan w:val="9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получателя:</w:t>
            </w:r>
          </w:p>
        </w:tc>
        <w:tc>
          <w:tcPr>
            <w:tcW w:w="7203" w:type="dxa"/>
            <w:gridSpan w:val="16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859" w:type="dxa"/>
            <w:gridSpan w:val="6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3971" w:type="dxa"/>
            <w:gridSpan w:val="11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5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л/счет:</w:t>
            </w:r>
          </w:p>
        </w:tc>
        <w:tc>
          <w:tcPr>
            <w:tcW w:w="3162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3507" w:type="dxa"/>
            <w:gridSpan w:val="11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банка:</w:t>
            </w:r>
          </w:p>
        </w:tc>
        <w:tc>
          <w:tcPr>
            <w:tcW w:w="6501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501" w:type="dxa"/>
            <w:gridSpan w:val="5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Город банка:</w:t>
            </w:r>
          </w:p>
        </w:tc>
        <w:tc>
          <w:tcPr>
            <w:tcW w:w="3429" w:type="dxa"/>
            <w:gridSpan w:val="10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8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501" w:type="dxa"/>
            <w:gridSpan w:val="5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Кор. Счет:</w:t>
            </w:r>
          </w:p>
        </w:tc>
        <w:tc>
          <w:tcPr>
            <w:tcW w:w="4149" w:type="dxa"/>
            <w:gridSpan w:val="11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5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0008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1707"/>
        <w:gridCol w:w="2845"/>
      </w:tblGrid>
      <w:tr w:rsidR="00D1413F" w:rsidRPr="00295ED0" w:rsidTr="003028C3">
        <w:trPr>
          <w:cantSplit/>
          <w:trHeight w:val="479"/>
        </w:trPr>
        <w:tc>
          <w:tcPr>
            <w:tcW w:w="2845" w:type="dxa"/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Образец подписи нотариуса: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Образец печати нотариуса:</w:t>
            </w:r>
          </w:p>
        </w:tc>
        <w:tc>
          <w:tcPr>
            <w:tcW w:w="2845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028C3">
        <w:trPr>
          <w:cantSplit/>
          <w:trHeight w:val="909"/>
        </w:trPr>
        <w:tc>
          <w:tcPr>
            <w:tcW w:w="2845" w:type="dxa"/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5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Дата заполнения анкеты: «_____»__________________20__ г.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  <w:t xml:space="preserve"> </w:t>
      </w:r>
      <w:r w:rsidRPr="00295ED0">
        <w:rPr>
          <w:sz w:val="20"/>
          <w:szCs w:val="20"/>
          <w:lang w:val="ru-RU"/>
        </w:rPr>
        <w:fldChar w:fldCharType="begin"/>
      </w:r>
      <w:r w:rsidRPr="00295ED0">
        <w:rPr>
          <w:sz w:val="20"/>
          <w:szCs w:val="20"/>
          <w:lang w:val="ru-RU"/>
        </w:rPr>
        <w:instrText xml:space="preserve"> REF _Ref374329124 \r \h  \* MERGEFORMAT </w:instrText>
      </w:r>
      <w:r w:rsidRPr="00295ED0">
        <w:rPr>
          <w:sz w:val="20"/>
          <w:szCs w:val="20"/>
          <w:lang w:val="ru-RU"/>
        </w:rPr>
      </w:r>
      <w:r w:rsidRPr="00295ED0">
        <w:rPr>
          <w:sz w:val="20"/>
          <w:szCs w:val="20"/>
          <w:lang w:val="ru-RU"/>
        </w:rPr>
        <w:fldChar w:fldCharType="separate"/>
      </w:r>
      <w:r w:rsidR="00F866AA" w:rsidRPr="00F866AA">
        <w:rPr>
          <w:b/>
          <w:bCs/>
          <w:sz w:val="20"/>
          <w:szCs w:val="20"/>
          <w:lang w:val="ru-RU"/>
        </w:rPr>
        <w:t>Форма R11</w:t>
      </w:r>
      <w:r w:rsidRPr="00295ED0">
        <w:rPr>
          <w:sz w:val="20"/>
          <w:szCs w:val="20"/>
          <w:lang w:val="ru-RU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864"/>
        </w:trPr>
        <w:tc>
          <w:tcPr>
            <w:tcW w:w="10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0467D9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АНКЕТА УЧРЕДИТЕЛЯ УПРАВЛЕНИЯ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284"/>
        <w:gridCol w:w="237"/>
        <w:gridCol w:w="786"/>
        <w:gridCol w:w="1500"/>
        <w:gridCol w:w="475"/>
        <w:gridCol w:w="918"/>
        <w:gridCol w:w="338"/>
        <w:gridCol w:w="236"/>
        <w:gridCol w:w="745"/>
        <w:gridCol w:w="540"/>
        <w:gridCol w:w="974"/>
        <w:gridCol w:w="163"/>
        <w:gridCol w:w="1330"/>
        <w:gridCol w:w="290"/>
        <w:gridCol w:w="506"/>
      </w:tblGrid>
      <w:tr w:rsidR="00D1413F" w:rsidRPr="00A629A2" w:rsidTr="003F42F8">
        <w:tc>
          <w:tcPr>
            <w:tcW w:w="4538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зарегистрированного лица – доверительного управляющего:</w:t>
            </w:r>
          </w:p>
        </w:tc>
        <w:tc>
          <w:tcPr>
            <w:tcW w:w="4784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4538" w:type="dxa"/>
            <w:gridSpan w:val="7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Данные документа о гос. регистрации: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538" w:type="dxa"/>
            <w:gridSpan w:val="7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рег. номер (для российских юр. лиц ОГРН)</w:t>
            </w:r>
          </w:p>
        </w:tc>
        <w:tc>
          <w:tcPr>
            <w:tcW w:w="236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60"/>
        </w:trPr>
        <w:tc>
          <w:tcPr>
            <w:tcW w:w="4538" w:type="dxa"/>
            <w:gridSpan w:val="7"/>
            <w:tcBorders>
              <w:left w:val="doub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наименование органа, осуществившего регистрацию </w:t>
            </w:r>
          </w:p>
        </w:tc>
        <w:tc>
          <w:tcPr>
            <w:tcW w:w="4784" w:type="dxa"/>
            <w:gridSpan w:val="8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00"/>
        </w:trPr>
        <w:tc>
          <w:tcPr>
            <w:tcW w:w="453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Ф.И.О. / Полное наименование учредителя доверительного управления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307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15"/>
            </w:r>
            <w:r w:rsidRPr="00295ED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Серия: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№: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выдачи: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807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выдавшего документ</w:t>
            </w:r>
          </w:p>
        </w:tc>
        <w:tc>
          <w:tcPr>
            <w:tcW w:w="6515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400"/>
        </w:trPr>
        <w:tc>
          <w:tcPr>
            <w:tcW w:w="453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4538" w:type="dxa"/>
            <w:gridSpan w:val="7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Данные документа о гос. регистрации: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16"/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538" w:type="dxa"/>
            <w:gridSpan w:val="7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рег. номер (для российских юр. лиц ОГРН)</w:t>
            </w:r>
          </w:p>
        </w:tc>
        <w:tc>
          <w:tcPr>
            <w:tcW w:w="236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60"/>
        </w:trPr>
        <w:tc>
          <w:tcPr>
            <w:tcW w:w="4538" w:type="dxa"/>
            <w:gridSpan w:val="7"/>
            <w:tcBorders>
              <w:left w:val="doub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наименование органа, осуществившего регистрацию </w:t>
            </w:r>
          </w:p>
        </w:tc>
        <w:tc>
          <w:tcPr>
            <w:tcW w:w="4784" w:type="dxa"/>
            <w:gridSpan w:val="8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00"/>
        </w:trPr>
        <w:tc>
          <w:tcPr>
            <w:tcW w:w="453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Адрес местонахождения /адрес места жительства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40"/>
        </w:trPr>
        <w:tc>
          <w:tcPr>
            <w:tcW w:w="453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и дата договора доверительного управления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90"/>
        </w:trPr>
        <w:tc>
          <w:tcPr>
            <w:tcW w:w="9322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Условия доверительного управления:</w:t>
            </w:r>
          </w:p>
        </w:tc>
      </w:tr>
      <w:tr w:rsidR="00D1413F" w:rsidRPr="00A629A2" w:rsidTr="003F42F8">
        <w:trPr>
          <w:cantSplit/>
          <w:trHeight w:val="278"/>
        </w:trPr>
        <w:tc>
          <w:tcPr>
            <w:tcW w:w="28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01" w:type="dxa"/>
            <w:gridSpan w:val="1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Право голоса по инвестиционным паям, находящимся в доверительном управлении, осуществляется учредителем доверительного управления</w:t>
            </w:r>
          </w:p>
        </w:tc>
      </w:tr>
      <w:tr w:rsidR="00D1413F" w:rsidRPr="00A629A2" w:rsidTr="003F42F8">
        <w:trPr>
          <w:cantSplit/>
          <w:trHeight w:val="277"/>
        </w:trPr>
        <w:tc>
          <w:tcPr>
            <w:tcW w:w="2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01" w:type="dxa"/>
            <w:gridSpan w:val="1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295ED0" w:rsidP="00D1413F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</w:t>
      </w:r>
      <w:r w:rsidR="00D1413F" w:rsidRPr="00295ED0">
        <w:rPr>
          <w:b/>
          <w:bCs/>
          <w:sz w:val="20"/>
          <w:szCs w:val="20"/>
          <w:lang w:val="ru-RU"/>
        </w:rPr>
        <w:t>Подпись</w:t>
      </w:r>
      <w:r>
        <w:rPr>
          <w:b/>
          <w:bCs/>
          <w:sz w:val="20"/>
          <w:szCs w:val="20"/>
          <w:lang w:val="ru-RU"/>
        </w:rPr>
        <w:t xml:space="preserve"> </w:t>
      </w:r>
      <w:r w:rsidR="00D1413F" w:rsidRPr="00295ED0">
        <w:rPr>
          <w:sz w:val="20"/>
          <w:szCs w:val="20"/>
          <w:lang w:val="ru-RU"/>
        </w:rPr>
        <w:t>_________________________/______________________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650A41" w:rsidRDefault="00650A41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650A41">
        <w:trPr>
          <w:trHeight w:val="176"/>
        </w:trPr>
        <w:tc>
          <w:tcPr>
            <w:tcW w:w="10002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br w:type="page"/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_Ref374849389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R12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650A41">
        <w:trPr>
          <w:trHeight w:val="864"/>
        </w:trPr>
        <w:tc>
          <w:tcPr>
            <w:tcW w:w="1000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0467D9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  <w:r w:rsidR="000467D9" w:rsidRPr="000467D9" w:rsidDel="000467D9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УВЕДОМЛЕНИЕ ОБ ОТКРЫТИИ/ИЗМЕНЕНИИ/ЗАКРЫТИИ (ЛИЦЕВОГО) СЧЕТА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tbl>
      <w:tblPr>
        <w:tblW w:w="985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058"/>
      </w:tblGrid>
      <w:tr w:rsidR="00D1413F" w:rsidRPr="00295ED0" w:rsidTr="003F42F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Зарегистрированное лицо: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(полное наименование юридического лица/(Ф.И.О. в именительном падеже))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Настоящим уведомляем об открытии/изменении/закрытии следующих лицевых счетов: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336"/>
        <w:gridCol w:w="1327"/>
        <w:gridCol w:w="1096"/>
        <w:gridCol w:w="1175"/>
        <w:gridCol w:w="913"/>
        <w:gridCol w:w="983"/>
      </w:tblGrid>
      <w:tr w:rsidR="00D1413F" w:rsidRPr="00295ED0" w:rsidTr="003F42F8">
        <w:tc>
          <w:tcPr>
            <w:tcW w:w="2116" w:type="dxa"/>
          </w:tcPr>
          <w:p w:rsidR="00D1413F" w:rsidRPr="00295ED0" w:rsidRDefault="00D1413F" w:rsidP="003F42F8">
            <w:pPr>
              <w:ind w:left="-108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паевого инвестиционного фонда</w:t>
            </w:r>
          </w:p>
        </w:tc>
        <w:tc>
          <w:tcPr>
            <w:tcW w:w="2364" w:type="dxa"/>
          </w:tcPr>
          <w:p w:rsidR="00D1413F" w:rsidRPr="00295ED0" w:rsidRDefault="00D1413F" w:rsidP="003F42F8">
            <w:pPr>
              <w:ind w:hanging="4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управляющей компании паевого инвестиционного фонда</w:t>
            </w:r>
          </w:p>
        </w:tc>
        <w:tc>
          <w:tcPr>
            <w:tcW w:w="1338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Тип счета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17"/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владельца</w:t>
            </w:r>
          </w:p>
        </w:tc>
        <w:tc>
          <w:tcPr>
            <w:tcW w:w="1099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Владение паями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18"/>
            </w:r>
          </w:p>
        </w:tc>
        <w:tc>
          <w:tcPr>
            <w:tcW w:w="1188" w:type="dxa"/>
          </w:tcPr>
          <w:p w:rsidR="00D1413F" w:rsidRPr="00295ED0" w:rsidRDefault="00D1413F" w:rsidP="003F42F8">
            <w:pPr>
              <w:ind w:left="-109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833" w:type="dxa"/>
          </w:tcPr>
          <w:p w:rsidR="00D1413F" w:rsidRPr="00295ED0" w:rsidRDefault="00D1413F" w:rsidP="003F42F8">
            <w:pPr>
              <w:ind w:left="-109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операции</w:t>
            </w:r>
          </w:p>
        </w:tc>
        <w:tc>
          <w:tcPr>
            <w:tcW w:w="986" w:type="dxa"/>
          </w:tcPr>
          <w:p w:rsidR="00D1413F" w:rsidRPr="00295ED0" w:rsidRDefault="00D1413F" w:rsidP="003F42F8">
            <w:pPr>
              <w:ind w:left="-109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операции</w:t>
            </w:r>
          </w:p>
        </w:tc>
      </w:tr>
      <w:tr w:rsidR="00D1413F" w:rsidRPr="00295ED0" w:rsidTr="003F42F8">
        <w:tc>
          <w:tcPr>
            <w:tcW w:w="211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36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33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11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36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33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11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36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33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98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Документы, на основании которых открыт(ы)/изменен(ы)/закрыт(ы) лицевой(ые) счет(а): 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выдачи отчета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_Ref374853189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R13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0467D9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  <w:r w:rsidR="000467D9" w:rsidRPr="000467D9" w:rsidDel="000467D9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УВЕДОМЛЕНИЕ ОБ ОТКАЗЕ В ОТКРЫТИИ/ИЗМЕНЕНИИ/ЗАКРЫТИИ (ЛИЦЕВОГО) СЧЕТА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tbl>
      <w:tblPr>
        <w:tblW w:w="985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058"/>
      </w:tblGrid>
      <w:tr w:rsidR="00D1413F" w:rsidRPr="00295ED0" w:rsidTr="003F42F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Зарегистрированное лицо: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(полное наименование юридического лица/(Ф.И.О. в именительном падеже))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552"/>
        <w:gridCol w:w="1418"/>
        <w:gridCol w:w="1134"/>
        <w:gridCol w:w="1276"/>
        <w:gridCol w:w="1276"/>
      </w:tblGrid>
      <w:tr w:rsidR="00D1413F" w:rsidRPr="00295ED0" w:rsidTr="003F42F8">
        <w:tc>
          <w:tcPr>
            <w:tcW w:w="2269" w:type="dxa"/>
          </w:tcPr>
          <w:p w:rsidR="00D1413F" w:rsidRPr="00295ED0" w:rsidRDefault="00D1413F" w:rsidP="003F42F8">
            <w:pPr>
              <w:ind w:left="-108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паевого инвестиционного фонда</w:t>
            </w:r>
          </w:p>
        </w:tc>
        <w:tc>
          <w:tcPr>
            <w:tcW w:w="2552" w:type="dxa"/>
          </w:tcPr>
          <w:p w:rsidR="00D1413F" w:rsidRPr="00295ED0" w:rsidRDefault="00D1413F" w:rsidP="003F42F8">
            <w:pPr>
              <w:ind w:hanging="4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управляющей компании паевого инвестиционного фонда</w:t>
            </w:r>
          </w:p>
        </w:tc>
        <w:tc>
          <w:tcPr>
            <w:tcW w:w="1418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Тип счета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19"/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владельца</w:t>
            </w:r>
          </w:p>
        </w:tc>
        <w:tc>
          <w:tcPr>
            <w:tcW w:w="1134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Владение паями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20"/>
            </w:r>
          </w:p>
        </w:tc>
        <w:tc>
          <w:tcPr>
            <w:tcW w:w="1276" w:type="dxa"/>
          </w:tcPr>
          <w:p w:rsidR="00D1413F" w:rsidRPr="00295ED0" w:rsidRDefault="00D1413F" w:rsidP="003F42F8">
            <w:pPr>
              <w:ind w:left="-109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1276" w:type="dxa"/>
          </w:tcPr>
          <w:p w:rsidR="00D1413F" w:rsidRPr="00295ED0" w:rsidRDefault="00D1413F" w:rsidP="003F42F8">
            <w:pPr>
              <w:ind w:left="-109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Тип операции</w:t>
            </w:r>
          </w:p>
        </w:tc>
      </w:tr>
      <w:tr w:rsidR="00D1413F" w:rsidRPr="00295ED0" w:rsidTr="003F42F8">
        <w:tc>
          <w:tcPr>
            <w:tcW w:w="2269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269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269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Настоящим уведомляем о невозможности исполнения операции согласно: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(наименование и реквизиты документа-основания)</w:t>
            </w:r>
          </w:p>
        </w:tc>
      </w:tr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Причина отказа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Регистратор рекомендует осуществить следующие действия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выдачи отчета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_Ref374852934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R14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0467D9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  <w:r w:rsidR="000467D9" w:rsidRPr="000467D9" w:rsidDel="000467D9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ЗАЯВЛЕНИЕ НА ЗАКРЫТИЕ ЛИЦЕВОГО СЧЕТА</w:t>
      </w:r>
    </w:p>
    <w:tbl>
      <w:tblPr>
        <w:tblW w:w="985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380"/>
        <w:gridCol w:w="1985"/>
        <w:gridCol w:w="2693"/>
      </w:tblGrid>
      <w:tr w:rsidR="00D1413F" w:rsidRPr="00A629A2" w:rsidTr="003F42F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Прошу закрыть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лицевой(ые) счет(а) на имя: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21"/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(полное наименование юридического лица/(Ф.И.О. в именительном падеже))</w:t>
            </w:r>
          </w:p>
        </w:tc>
      </w:tr>
      <w:tr w:rsidR="00D1413F" w:rsidRPr="00295ED0" w:rsidTr="003F42F8">
        <w:trPr>
          <w:cantSplit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данные документа о государственной регистрации / сведения о документе, удостоверяющем личность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регистрационный номер (для российских юридических лиц ОГРН)/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серия, номер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 и дата регистрации/ наименование органа, выдавшего документ и дата выдачи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в лице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действующего на основании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536"/>
        <w:gridCol w:w="1418"/>
        <w:gridCol w:w="1134"/>
      </w:tblGrid>
      <w:tr w:rsidR="00D1413F" w:rsidRPr="00295ED0" w:rsidTr="003F42F8">
        <w:tc>
          <w:tcPr>
            <w:tcW w:w="2694" w:type="dxa"/>
          </w:tcPr>
          <w:p w:rsidR="00D1413F" w:rsidRPr="00295ED0" w:rsidRDefault="00D1413F" w:rsidP="003F42F8">
            <w:pPr>
              <w:ind w:left="-108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паевого инвестиционного фонда</w:t>
            </w:r>
          </w:p>
        </w:tc>
        <w:tc>
          <w:tcPr>
            <w:tcW w:w="4536" w:type="dxa"/>
          </w:tcPr>
          <w:p w:rsidR="00D1413F" w:rsidRPr="00295ED0" w:rsidRDefault="00D1413F" w:rsidP="003F42F8">
            <w:pPr>
              <w:ind w:hanging="4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управляющей компании паевого инвестиционного фонда</w:t>
            </w:r>
          </w:p>
        </w:tc>
        <w:tc>
          <w:tcPr>
            <w:tcW w:w="1418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Тип счета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22"/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владельца</w:t>
            </w:r>
          </w:p>
        </w:tc>
        <w:tc>
          <w:tcPr>
            <w:tcW w:w="1134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Владение паями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23"/>
            </w:r>
          </w:p>
        </w:tc>
      </w:tr>
      <w:tr w:rsidR="00D1413F" w:rsidRPr="00295ED0" w:rsidTr="003F42F8">
        <w:tc>
          <w:tcPr>
            <w:tcW w:w="269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69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69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D1413F" w:rsidP="00F92EE5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Э</w:t>
            </w:r>
            <w:r w:rsidR="00F92EE5">
              <w:rPr>
                <w:b/>
                <w:sz w:val="20"/>
                <w:szCs w:val="20"/>
                <w:lang w:val="ru-RU"/>
              </w:rPr>
              <w:t>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017"/>
        <w:gridCol w:w="3883"/>
      </w:tblGrid>
      <w:tr w:rsidR="00D1413F" w:rsidRPr="00295ED0" w:rsidTr="003F42F8">
        <w:tc>
          <w:tcPr>
            <w:tcW w:w="3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Подпись заявителя/уполномоченного представителя:</w:t>
            </w:r>
          </w:p>
        </w:tc>
        <w:tc>
          <w:tcPr>
            <w:tcW w:w="201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_______________</w:t>
            </w:r>
          </w:p>
        </w:tc>
        <w:tc>
          <w:tcPr>
            <w:tcW w:w="388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/______________________________</w:t>
            </w:r>
          </w:p>
        </w:tc>
      </w:tr>
      <w:tr w:rsidR="00D1413F" w:rsidRPr="00295ED0" w:rsidTr="003F42F8">
        <w:trPr>
          <w:cantSplit/>
        </w:trPr>
        <w:tc>
          <w:tcPr>
            <w:tcW w:w="5365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8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(ФИО)</w:t>
            </w:r>
          </w:p>
        </w:tc>
      </w:tr>
      <w:tr w:rsidR="00D1413F" w:rsidRPr="00295ED0" w:rsidTr="003F42F8">
        <w:trPr>
          <w:cantSplit/>
          <w:trHeight w:val="627"/>
        </w:trPr>
        <w:tc>
          <w:tcPr>
            <w:tcW w:w="9248" w:type="dxa"/>
            <w:gridSpan w:val="3"/>
            <w:tcBorders>
              <w:bottom w:val="nil"/>
            </w:tcBorders>
            <w:vAlign w:val="bottom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М.П.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«____» ____________ г.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vanish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_Ref374853432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R15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УВЕДОМЛЕНИЕ ОБ ОТКРЫТИИ/ЗАКРЫТИИ СЧЕТА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Наименование управляющей компании паевого инвестиционного фонда _______________________________________________________________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1418"/>
        <w:gridCol w:w="1417"/>
        <w:gridCol w:w="1417"/>
        <w:gridCol w:w="1417"/>
      </w:tblGrid>
      <w:tr w:rsidR="00D1413F" w:rsidRPr="00295ED0" w:rsidTr="003F42F8">
        <w:tc>
          <w:tcPr>
            <w:tcW w:w="3687" w:type="dxa"/>
          </w:tcPr>
          <w:p w:rsidR="00D1413F" w:rsidRPr="00295ED0" w:rsidRDefault="00D1413F" w:rsidP="003F42F8">
            <w:pPr>
              <w:ind w:left="-108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паевого инвестиционного фонда</w:t>
            </w:r>
          </w:p>
        </w:tc>
        <w:tc>
          <w:tcPr>
            <w:tcW w:w="1418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Тип счета </w:t>
            </w:r>
          </w:p>
        </w:tc>
        <w:tc>
          <w:tcPr>
            <w:tcW w:w="1417" w:type="dxa"/>
          </w:tcPr>
          <w:p w:rsidR="00D1413F" w:rsidRPr="00295ED0" w:rsidRDefault="00D1413F" w:rsidP="003F42F8">
            <w:pPr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</w:t>
            </w: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-109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и время операции</w:t>
            </w: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-109"/>
              <w:contextualSpacing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Тип операции</w:t>
            </w:r>
          </w:p>
        </w:tc>
      </w:tr>
      <w:tr w:rsidR="00D1413F" w:rsidRPr="00295ED0" w:rsidTr="003F42F8">
        <w:tc>
          <w:tcPr>
            <w:tcW w:w="368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68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68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1413F" w:rsidRPr="00295ED0" w:rsidRDefault="00D1413F" w:rsidP="003F42F8">
            <w:pPr>
              <w:ind w:left="720"/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Документ, на основании которого открыт лицевой счет: 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_Ref374854120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R16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Уведомление об изменени</w:t>
      </w:r>
      <w:r w:rsidR="00B33EEB" w:rsidRPr="00295ED0">
        <w:rPr>
          <w:b/>
          <w:sz w:val="20"/>
          <w:szCs w:val="20"/>
          <w:lang w:val="ru-RU"/>
        </w:rPr>
        <w:t>и</w:t>
      </w:r>
      <w:r w:rsidRPr="00295ED0">
        <w:rPr>
          <w:b/>
          <w:sz w:val="20"/>
          <w:szCs w:val="20"/>
          <w:lang w:val="ru-RU"/>
        </w:rPr>
        <w:t xml:space="preserve"> данных анкеты (изменение данных приложения к анкете)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6655"/>
      </w:tblGrid>
      <w:tr w:rsidR="00D1413F" w:rsidRPr="00A629A2" w:rsidTr="003F42F8">
        <w:trPr>
          <w:trHeight w:val="473"/>
        </w:trPr>
        <w:tc>
          <w:tcPr>
            <w:tcW w:w="3348" w:type="dxa"/>
          </w:tcPr>
          <w:p w:rsidR="00D1413F" w:rsidRPr="00295ED0" w:rsidRDefault="00D1413F" w:rsidP="003F42F8">
            <w:pPr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t>Наименование лица, которому внесены изменения анкетных данных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348" w:type="dxa"/>
          </w:tcPr>
          <w:p w:rsidR="00D1413F" w:rsidRPr="00295ED0" w:rsidRDefault="00D1413F" w:rsidP="003F42F8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3"/>
        <w:gridCol w:w="1799"/>
      </w:tblGrid>
      <w:tr w:rsidR="00D1413F" w:rsidRPr="00A629A2" w:rsidTr="003F42F8">
        <w:tc>
          <w:tcPr>
            <w:tcW w:w="8208" w:type="dxa"/>
          </w:tcPr>
          <w:p w:rsidR="00D1413F" w:rsidRPr="00295ED0" w:rsidRDefault="00D1413F" w:rsidP="003F42F8">
            <w:pPr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t>Дата</w:t>
            </w:r>
            <w:r w:rsidR="00295ED0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bCs/>
                <w:sz w:val="20"/>
                <w:szCs w:val="20"/>
                <w:lang w:val="ru-RU"/>
              </w:rPr>
              <w:t>изменения данных анкеты зарегистрированного лица (данных приложения к анкете):</w:t>
            </w:r>
          </w:p>
        </w:tc>
        <w:tc>
          <w:tcPr>
            <w:tcW w:w="1800" w:type="dxa"/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3"/>
        <w:gridCol w:w="1799"/>
      </w:tblGrid>
      <w:tr w:rsidR="00D1413F" w:rsidRPr="00A629A2" w:rsidTr="003F42F8">
        <w:tc>
          <w:tcPr>
            <w:tcW w:w="8208" w:type="dxa"/>
          </w:tcPr>
          <w:p w:rsidR="00D1413F" w:rsidRPr="00295ED0" w:rsidRDefault="00D1413F" w:rsidP="003F42F8">
            <w:pPr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t>Время изменения данных анкеты зарегистрированного лица (данных приложения к анкете):</w:t>
            </w:r>
          </w:p>
        </w:tc>
        <w:tc>
          <w:tcPr>
            <w:tcW w:w="1800" w:type="dxa"/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Измененные данных анкеты (измененные данные приложения к анкете):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2976"/>
        <w:gridCol w:w="3543"/>
      </w:tblGrid>
      <w:tr w:rsidR="00D1413F" w:rsidRPr="00295ED0" w:rsidTr="003F42F8">
        <w:tc>
          <w:tcPr>
            <w:tcW w:w="851" w:type="dxa"/>
            <w:shd w:val="clear" w:color="auto" w:fill="FFFFFF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410" w:type="dxa"/>
            <w:shd w:val="clear" w:color="auto" w:fill="FFFFFF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реквизита</w:t>
            </w:r>
          </w:p>
        </w:tc>
        <w:tc>
          <w:tcPr>
            <w:tcW w:w="2976" w:type="dxa"/>
            <w:shd w:val="clear" w:color="auto" w:fill="FFFFFF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Старое значение реквизита</w:t>
            </w:r>
          </w:p>
        </w:tc>
        <w:tc>
          <w:tcPr>
            <w:tcW w:w="3543" w:type="dxa"/>
            <w:shd w:val="clear" w:color="auto" w:fill="FFFFFF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Новое значение реквизита </w:t>
            </w:r>
          </w:p>
        </w:tc>
      </w:tr>
      <w:tr w:rsidR="00D1413F" w:rsidRPr="00295ED0" w:rsidTr="003F42F8">
        <w:tc>
          <w:tcPr>
            <w:tcW w:w="851" w:type="dxa"/>
            <w:shd w:val="clear" w:color="auto" w:fill="FFFFFF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FFFFFF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FFFFFF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shd w:val="clear" w:color="auto" w:fill="FFFFFF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5756"/>
      </w:tblGrid>
      <w:tr w:rsidR="00D1413F" w:rsidRPr="00A629A2" w:rsidTr="003F42F8">
        <w:tc>
          <w:tcPr>
            <w:tcW w:w="4248" w:type="dxa"/>
          </w:tcPr>
          <w:p w:rsidR="00D1413F" w:rsidRPr="00295ED0" w:rsidRDefault="00D1413F" w:rsidP="003F42F8">
            <w:pPr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t>Документ, на основании которого изменены данные анкеты (данные приложения к анкете):</w:t>
            </w:r>
          </w:p>
        </w:tc>
        <w:tc>
          <w:tcPr>
            <w:tcW w:w="5760" w:type="dxa"/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Cs/>
          <w:sz w:val="20"/>
          <w:szCs w:val="20"/>
          <w:lang w:val="ru-RU"/>
        </w:rPr>
      </w:pPr>
      <w:r w:rsidRPr="00295ED0">
        <w:rPr>
          <w:bCs/>
          <w:sz w:val="20"/>
          <w:szCs w:val="20"/>
          <w:lang w:val="ru-RU"/>
        </w:rPr>
        <w:t>Уполномоченный представитель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Cs/>
          <w:sz w:val="20"/>
          <w:szCs w:val="20"/>
          <w:lang w:val="ru-RU"/>
        </w:rPr>
        <w:t>Специализированного регистратора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ab/>
        <w:t xml:space="preserve"> ________________ /______________________/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ind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pStyle w:val="af0"/>
        <w:rPr>
          <w:sz w:val="20"/>
          <w:lang w:val="ru-RU"/>
        </w:rPr>
      </w:pPr>
      <w:r w:rsidRPr="00295ED0">
        <w:rPr>
          <w:sz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_Ref374855559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R17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УВЕДОМЛЕНИЕ ОБ ОТКАЗЕ В ИСПОЛНЕНИИ ОПЕРАЦИИ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Получатель уведомления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 инвестиционного фонда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Управляющей компании паевого инвестиционного фонда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(лицевого) счета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Настоящим уведомляем о невозможности исполнения операции согласно: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(наименование и реквизиты документа-основания)</w:t>
            </w:r>
          </w:p>
        </w:tc>
      </w:tr>
      <w:tr w:rsidR="00D1413F" w:rsidRPr="00295ED0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Причина отказа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 на лицевом счете (в случае отказа во внесение записей по лицевым счетам при обмене инвестиционных паев)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39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Регистратор рекомендует осуществить следующие действия</w:t>
            </w:r>
          </w:p>
        </w:tc>
        <w:tc>
          <w:tcPr>
            <w:tcW w:w="567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_Ref374857123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R18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 УПРАВЛЯЮЩЕЙ КОМПАНИИ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 выдаче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Управляющая компания: ____________________________________________________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 лице _____________________________________________________________________,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действующего на основании 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настоящим просит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выдать инвестиционные паи: __________________________________</w:t>
      </w:r>
    </w:p>
    <w:p w:rsidR="00D1413F" w:rsidRPr="00295ED0" w:rsidRDefault="00D1413F" w:rsidP="00D1413F">
      <w:pPr>
        <w:ind w:left="4956"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(Название Фонда)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следующим лицам: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87"/>
        <w:gridCol w:w="2198"/>
        <w:gridCol w:w="1843"/>
        <w:gridCol w:w="1348"/>
      </w:tblGrid>
      <w:tr w:rsidR="00D1413F" w:rsidRPr="00295ED0" w:rsidTr="003F42F8">
        <w:tc>
          <w:tcPr>
            <w:tcW w:w="26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зарегистрированного юридического лица* /Фамилия, имя, отчество (инициалы) физического лица</w:t>
            </w:r>
          </w:p>
        </w:tc>
        <w:tc>
          <w:tcPr>
            <w:tcW w:w="148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219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 депо и полное наименование владельца (доверительного управляющего/ клиента ЦД) в отношении которого должна быть сделана приходная запись по счету депо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24"/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Основание выдачи(реквизиты (номер, дата) заявки на приобретение инвестиционных паев.)</w:t>
            </w:r>
          </w:p>
        </w:tc>
        <w:tc>
          <w:tcPr>
            <w:tcW w:w="1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</w:t>
            </w:r>
          </w:p>
        </w:tc>
      </w:tr>
      <w:tr w:rsidR="00D1413F" w:rsidRPr="00295ED0" w:rsidTr="003F42F8">
        <w:tc>
          <w:tcPr>
            <w:tcW w:w="26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9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6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9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выдачи: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Уполномоченный представитель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Управляющей компании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(ФИО)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4061"/>
      </w:tblGrid>
      <w:tr w:rsidR="00D1413F" w:rsidRPr="00295ED0" w:rsidTr="003F42F8">
        <w:trPr>
          <w:cantSplit/>
        </w:trPr>
        <w:tc>
          <w:tcPr>
            <w:tcW w:w="2059" w:type="dxa"/>
            <w:vMerge w:val="restart"/>
            <w:tcBorders>
              <w:right w:val="sing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2059" w:type="dxa"/>
            <w:vMerge/>
            <w:tcBorders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6F2767">
      <w:pPr>
        <w:tabs>
          <w:tab w:val="left" w:pos="851"/>
        </w:tabs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 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_Ref374857757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R19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ind w:left="-540" w:right="-1"/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ОТЧЁТ О ВОЗМОЖНОСТИ ВЫДАЧИ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Полное наименование управляющей компании</w:t>
      </w:r>
      <w:r w:rsidRPr="00295ED0">
        <w:rPr>
          <w:b/>
          <w:bCs/>
          <w:sz w:val="20"/>
          <w:szCs w:val="20"/>
          <w:lang w:val="ru-RU"/>
        </w:rPr>
        <w:t>: _____________________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Наименование паевого инвестиционного фонда: _______________________</w:t>
      </w:r>
    </w:p>
    <w:p w:rsidR="00D1413F" w:rsidRPr="00295ED0" w:rsidRDefault="00D1413F" w:rsidP="00D1413F">
      <w:pPr>
        <w:rPr>
          <w:bCs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19"/>
        <w:gridCol w:w="1059"/>
        <w:gridCol w:w="2880"/>
        <w:gridCol w:w="1260"/>
        <w:gridCol w:w="1260"/>
        <w:gridCol w:w="1160"/>
      </w:tblGrid>
      <w:tr w:rsidR="00D1413F" w:rsidRPr="00295ED0" w:rsidTr="003F42F8">
        <w:tc>
          <w:tcPr>
            <w:tcW w:w="465" w:type="dxa"/>
          </w:tcPr>
          <w:p w:rsidR="00D1413F" w:rsidRPr="00295ED0" w:rsidRDefault="00D1413F" w:rsidP="003F42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419" w:type="dxa"/>
          </w:tcPr>
          <w:p w:rsidR="00D1413F" w:rsidRPr="00295ED0" w:rsidRDefault="00D1413F" w:rsidP="003F42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Номер и дата заявки на приобретение паев</w:t>
            </w:r>
          </w:p>
        </w:tc>
        <w:tc>
          <w:tcPr>
            <w:tcW w:w="1059" w:type="dxa"/>
          </w:tcPr>
          <w:p w:rsidR="00D1413F" w:rsidRPr="00295ED0" w:rsidRDefault="00D1413F" w:rsidP="003F42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Ф.И.О. / Наименование организации</w:t>
            </w:r>
          </w:p>
        </w:tc>
        <w:tc>
          <w:tcPr>
            <w:tcW w:w="2880" w:type="dxa"/>
          </w:tcPr>
          <w:p w:rsidR="00D1413F" w:rsidRPr="00295ED0" w:rsidRDefault="00D1413F" w:rsidP="003F42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Документ, подтверждающий передачу имущества в оплату паев (наименование, номер, дата)</w:t>
            </w:r>
          </w:p>
        </w:tc>
        <w:tc>
          <w:tcPr>
            <w:tcW w:w="1260" w:type="dxa"/>
          </w:tcPr>
          <w:p w:rsidR="00D1413F" w:rsidRPr="00295ED0" w:rsidRDefault="00D1413F" w:rsidP="003F42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Сумма оплаты, руб.</w:t>
            </w:r>
          </w:p>
        </w:tc>
        <w:tc>
          <w:tcPr>
            <w:tcW w:w="1260" w:type="dxa"/>
          </w:tcPr>
          <w:p w:rsidR="00D1413F" w:rsidRPr="00295ED0" w:rsidRDefault="00D1413F" w:rsidP="003F42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Отметка о возможности выдачи паев (возможна / невозможна)</w:t>
            </w:r>
          </w:p>
        </w:tc>
        <w:tc>
          <w:tcPr>
            <w:tcW w:w="1160" w:type="dxa"/>
          </w:tcPr>
          <w:p w:rsidR="00D1413F" w:rsidRPr="00295ED0" w:rsidRDefault="00D1413F" w:rsidP="003F42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Примечания</w:t>
            </w:r>
          </w:p>
        </w:tc>
      </w:tr>
      <w:tr w:rsidR="00D1413F" w:rsidRPr="00295ED0" w:rsidTr="003F42F8">
        <w:tc>
          <w:tcPr>
            <w:tcW w:w="465" w:type="dxa"/>
          </w:tcPr>
          <w:p w:rsidR="00D1413F" w:rsidRPr="00295ED0" w:rsidRDefault="00D1413F" w:rsidP="003F42F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</w:tcPr>
          <w:p w:rsidR="00D1413F" w:rsidRPr="00295ED0" w:rsidRDefault="00D1413F" w:rsidP="003F42F8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</w:tcPr>
          <w:p w:rsidR="00D1413F" w:rsidRPr="00295ED0" w:rsidRDefault="00D1413F" w:rsidP="003F42F8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</w:tcPr>
          <w:p w:rsidR="00D1413F" w:rsidRPr="00295ED0" w:rsidRDefault="00D1413F" w:rsidP="003F42F8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D1413F" w:rsidRPr="00295ED0" w:rsidRDefault="00D1413F" w:rsidP="003F42F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</w:tcPr>
          <w:p w:rsidR="00D1413F" w:rsidRPr="00295ED0" w:rsidRDefault="00D1413F" w:rsidP="003F42F8">
            <w:pPr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Дата и время выдачи отчета: </w:t>
      </w:r>
      <w:r w:rsidRPr="00295ED0">
        <w:rPr>
          <w:b/>
          <w:bCs/>
          <w:sz w:val="20"/>
          <w:szCs w:val="20"/>
          <w:lang w:val="ru-RU"/>
        </w:rPr>
        <w:fldChar w:fldCharType="begin"/>
      </w:r>
      <w:r w:rsidRPr="00295ED0">
        <w:rPr>
          <w:b/>
          <w:bCs/>
          <w:sz w:val="20"/>
          <w:szCs w:val="20"/>
          <w:lang w:val="ru-RU"/>
        </w:rPr>
        <w:instrText xml:space="preserve"> DOCVARIABLE  DateTimeReport  \* MERGEFORMAT </w:instrText>
      </w:r>
      <w:r w:rsidRPr="00295ED0">
        <w:rPr>
          <w:b/>
          <w:bCs/>
          <w:sz w:val="20"/>
          <w:szCs w:val="20"/>
          <w:lang w:val="ru-RU"/>
        </w:rPr>
        <w:fldChar w:fldCharType="end"/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Уполномоченный представитель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Специализированного регистратора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 /___________/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_Ref374863110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R20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tbl>
      <w:tblPr>
        <w:tblW w:w="985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84"/>
        <w:gridCol w:w="142"/>
        <w:gridCol w:w="33"/>
        <w:gridCol w:w="70"/>
        <w:gridCol w:w="38"/>
        <w:gridCol w:w="1858"/>
        <w:gridCol w:w="694"/>
        <w:gridCol w:w="760"/>
        <w:gridCol w:w="540"/>
        <w:gridCol w:w="692"/>
        <w:gridCol w:w="347"/>
        <w:gridCol w:w="401"/>
        <w:gridCol w:w="1938"/>
      </w:tblGrid>
      <w:tr w:rsidR="00D1413F" w:rsidRPr="00295ED0" w:rsidTr="003F42F8"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Прошу выполнить операцию: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Списать инвестиционные паи</w:t>
            </w:r>
          </w:p>
        </w:tc>
      </w:tr>
      <w:tr w:rsidR="00D1413F" w:rsidRPr="00A629A2" w:rsidTr="003F42F8">
        <w:tc>
          <w:tcPr>
            <w:tcW w:w="2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Фиксацию (регистрацию) факта ограничения операций с</w:t>
            </w:r>
          </w:p>
        </w:tc>
      </w:tr>
      <w:tr w:rsidR="00D1413F" w:rsidRPr="00A629A2" w:rsidTr="003F42F8">
        <w:tc>
          <w:tcPr>
            <w:tcW w:w="2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Снятие ограничения операций с ценными бумагами</w:t>
            </w:r>
          </w:p>
        </w:tc>
      </w:tr>
      <w:tr w:rsidR="00D1413F" w:rsidRPr="00295ED0" w:rsidTr="003F42F8">
        <w:tc>
          <w:tcPr>
            <w:tcW w:w="2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Зачислить инвестиционные паи</w:t>
            </w:r>
          </w:p>
        </w:tc>
      </w:tr>
      <w:tr w:rsidR="00D1413F" w:rsidRPr="00A629A2" w:rsidTr="003F42F8">
        <w:tc>
          <w:tcPr>
            <w:tcW w:w="252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юридического лица/Ф.И.О.</w:t>
            </w:r>
          </w:p>
        </w:tc>
        <w:tc>
          <w:tcPr>
            <w:tcW w:w="7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25"/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счета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147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данные документа о государственной регистрации / сведения о документе, удостоверяющем личность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документа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4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регистрационный номер (для российских юридических лиц ОГРН)/ серия, номер документа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3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 и дата регистрации/ наименование органа, выдавшего документ и дата выдачи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7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в лице 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действующего на основании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Прошу зачислить на лицевой счет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26"/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(полное наименование юридического лица/(Ф.И.О. в именительном падеже))</w:t>
            </w:r>
          </w:p>
        </w:tc>
      </w:tr>
      <w:tr w:rsidR="00D1413F" w:rsidRPr="00295ED0" w:rsidTr="003F42F8"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счета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11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данные документа о государственной регистрации / сведения о документе, удостоверяющем личность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документа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4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регистрационный номер (для российских юридических лиц ОГРН)/ серия, номер документа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3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 и дата регистрации/ наименование органа, выдавшего документ и дата выдачи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9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в лице 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действующего на основании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66"/>
        </w:trPr>
        <w:tc>
          <w:tcPr>
            <w:tcW w:w="9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Сведения об инвестиционных паях</w:t>
            </w:r>
          </w:p>
        </w:tc>
      </w:tr>
      <w:tr w:rsidR="00D1413F" w:rsidRPr="00295ED0" w:rsidTr="003F42F8">
        <w:trPr>
          <w:cantSplit/>
          <w:trHeight w:val="7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референс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15"/>
        </w:trPr>
        <w:tc>
          <w:tcPr>
            <w:tcW w:w="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регистрационный номер правил доверительного управления паевого инвестиционного фонда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15"/>
        </w:trPr>
        <w:tc>
          <w:tcPr>
            <w:tcW w:w="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управляющей компании паевого инвестиционного фонда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234"/>
        </w:trPr>
        <w:tc>
          <w:tcPr>
            <w:tcW w:w="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название паевого инвестиционного фонда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15"/>
        </w:trPr>
        <w:tc>
          <w:tcPr>
            <w:tcW w:w="9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основания передачи ценных бумаг /фиксации (регистрации) факта ограничения операций с ценными бумагами / факта снятия ограничений на операции с ценными бумагами </w:t>
            </w:r>
          </w:p>
        </w:tc>
      </w:tr>
      <w:tr w:rsidR="00703622" w:rsidRPr="00295ED0" w:rsidTr="00510BF4">
        <w:trPr>
          <w:cantSplit/>
          <w:trHeight w:val="315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2" w:rsidRPr="00295ED0" w:rsidRDefault="00703622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документа: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2" w:rsidRPr="00295ED0" w:rsidRDefault="00703622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101"/>
        </w:trPr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 w:eastAsia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договора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15"/>
        </w:trPr>
        <w:tc>
          <w:tcPr>
            <w:tcW w:w="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 w:eastAsia="ru-RU"/>
              </w:rPr>
            </w:pPr>
            <w:r w:rsidRPr="00295ED0">
              <w:rPr>
                <w:sz w:val="20"/>
                <w:szCs w:val="20"/>
                <w:lang w:val="ru-RU"/>
              </w:rPr>
              <w:t>Указание на депозитарный договор, заключенный депозитарием, которому в реестре открыт лицевой счет номинального держателя, с лицом, которому этим депозитарием открыт счет депо номинального держателя или счет депо иностранного держателя (номер и (или) дата договора).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27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5"/>
        </w:trPr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Указание на наличие/отсутствие обременения передаваемых ценных бумаг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Да/Нет</w:t>
            </w:r>
          </w:p>
        </w:tc>
      </w:tr>
      <w:tr w:rsidR="00703622" w:rsidRPr="00295ED0" w:rsidTr="00510BF4">
        <w:trPr>
          <w:cantSplit/>
          <w:trHeight w:val="315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2" w:rsidRPr="00295ED0" w:rsidRDefault="00703622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Основание обременения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2" w:rsidRPr="00295ED0" w:rsidRDefault="00703622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1658"/>
        <w:gridCol w:w="268"/>
        <w:gridCol w:w="1532"/>
        <w:gridCol w:w="285"/>
        <w:gridCol w:w="858"/>
        <w:gridCol w:w="303"/>
        <w:gridCol w:w="4377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77" w:type="dxa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_____________________/__________________</w:t>
      </w:r>
      <w:r w:rsidRPr="00295ED0">
        <w:rPr>
          <w:sz w:val="20"/>
          <w:szCs w:val="20"/>
          <w:vertAlign w:val="superscript"/>
          <w:lang w:val="ru-RU"/>
        </w:rPr>
        <w:footnoteReference w:id="28"/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  <w:t>\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vanish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02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_Ref374914028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R21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2221BD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 УПРАВЛЯЮЩЕЙ КОМПАНИИ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 списании инвестиционных паев в связи с их обменом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Управляющая компания: ____________________________________________________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 лице _____________________________________________________________________,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действующего на основании 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настоящим просит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списать инвестиционные паи, в связи с их обменом</w:t>
      </w:r>
      <w:r w:rsidR="00295ED0">
        <w:rPr>
          <w:sz w:val="20"/>
          <w:szCs w:val="20"/>
          <w:lang w:val="ru-RU"/>
        </w:rPr>
        <w:t xml:space="preserve">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: __________________________________________________________________________</w:t>
      </w:r>
    </w:p>
    <w:p w:rsidR="00D1413F" w:rsidRPr="00295ED0" w:rsidRDefault="00D1413F" w:rsidP="00D1413F">
      <w:pPr>
        <w:ind w:left="4956"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(Название Фонда)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следующим лицам: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87"/>
        <w:gridCol w:w="2198"/>
        <w:gridCol w:w="1843"/>
        <w:gridCol w:w="1348"/>
      </w:tblGrid>
      <w:tr w:rsidR="00D1413F" w:rsidRPr="00295ED0" w:rsidTr="003F42F8">
        <w:tc>
          <w:tcPr>
            <w:tcW w:w="26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зарегистрированного юридического лица* /Фамилия, имя, отчество (инициалы) физического лица</w:t>
            </w:r>
          </w:p>
        </w:tc>
        <w:tc>
          <w:tcPr>
            <w:tcW w:w="148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219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 депо и полное наименование владельца (доверительного управляющего/ клиента ЦД) в отношении которого должна быть сделана приходная запись по счету депо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29"/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Основание обменаачи(реквизиты (номер, дата) заявки на приобретение инвестиционных паев.)</w:t>
            </w:r>
          </w:p>
        </w:tc>
        <w:tc>
          <w:tcPr>
            <w:tcW w:w="1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</w:t>
            </w:r>
          </w:p>
        </w:tc>
      </w:tr>
      <w:tr w:rsidR="00D1413F" w:rsidRPr="00295ED0" w:rsidTr="003F42F8">
        <w:tc>
          <w:tcPr>
            <w:tcW w:w="26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9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6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9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исполнения распоряжения: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____________________________/___________________________/</w:t>
      </w:r>
    </w:p>
    <w:p w:rsidR="00D1413F" w:rsidRPr="00295ED0" w:rsidRDefault="00D1413F" w:rsidP="006F2767">
      <w:pPr>
        <w:ind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(Подпись уполномоченного представителя Управляющей компании)</w:t>
      </w:r>
    </w:p>
    <w:p w:rsidR="00D1413F" w:rsidRPr="00295ED0" w:rsidRDefault="00D1413F" w:rsidP="006F2767">
      <w:pPr>
        <w:ind w:left="708"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 П.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4061"/>
      </w:tblGrid>
      <w:tr w:rsidR="00D1413F" w:rsidRPr="00295ED0" w:rsidTr="003F42F8">
        <w:trPr>
          <w:cantSplit/>
        </w:trPr>
        <w:tc>
          <w:tcPr>
            <w:tcW w:w="2059" w:type="dxa"/>
            <w:vMerge w:val="restart"/>
            <w:tcBorders>
              <w:right w:val="sing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2059" w:type="dxa"/>
            <w:vMerge/>
            <w:tcBorders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  <w:sectPr w:rsidR="00D1413F" w:rsidRPr="00295ED0" w:rsidSect="00A629A2">
          <w:pgSz w:w="11906" w:h="16838" w:code="9"/>
          <w:pgMar w:top="993" w:right="986" w:bottom="1438" w:left="1134" w:header="709" w:footer="709" w:gutter="0"/>
          <w:pgNumType w:start="85"/>
          <w:cols w:space="708"/>
          <w:titlePg/>
          <w:docGrid w:linePitch="360"/>
        </w:sect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281"/>
      </w:tblGrid>
      <w:tr w:rsidR="00D1413F" w:rsidRPr="00295ED0" w:rsidTr="003F42F8">
        <w:trPr>
          <w:trHeight w:val="184"/>
        </w:trPr>
        <w:tc>
          <w:tcPr>
            <w:tcW w:w="14281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_Ref374914089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R22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905"/>
        </w:trPr>
        <w:tc>
          <w:tcPr>
            <w:tcW w:w="1428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тел/факс: (495) 777-29-64, e-mail: </w:t>
            </w:r>
            <w:hyperlink r:id="rId11" w:history="1">
              <w:r w:rsidRPr="00295ED0">
                <w:rPr>
                  <w:rStyle w:val="afc"/>
                  <w:color w:val="auto"/>
                  <w:sz w:val="20"/>
                  <w:szCs w:val="20"/>
                  <w:lang w:val="ru-RU"/>
                </w:rPr>
                <w:t>spec_dep_pif@region.ru</w:t>
              </w:r>
            </w:hyperlink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 УПРАВЛЯЮЩЕЙ КОМПАНИИ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 зачислении инвестиционных паев в связи с их обменом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Управляющая компания: ____________________________________________________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 лице _________________________________________, действующего на основании 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настоящим просит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списать инвестиционные паи, в связи с их обменом _________________________________________________________</w:t>
      </w:r>
    </w:p>
    <w:p w:rsidR="00D1413F" w:rsidRPr="00295ED0" w:rsidRDefault="00D1413F" w:rsidP="00D1413F">
      <w:pPr>
        <w:ind w:left="4956"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(Название Фонда)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следующим лицам: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7"/>
        <w:gridCol w:w="2908"/>
        <w:gridCol w:w="1560"/>
        <w:gridCol w:w="1348"/>
        <w:gridCol w:w="1629"/>
        <w:gridCol w:w="1699"/>
        <w:gridCol w:w="1910"/>
      </w:tblGrid>
      <w:tr w:rsidR="00D1413F" w:rsidRPr="00A629A2" w:rsidTr="003F42F8">
        <w:tc>
          <w:tcPr>
            <w:tcW w:w="180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зарегистрированного юридического лица /Фамилия, имя, отчество (инициалы) физического лица</w:t>
            </w:r>
          </w:p>
        </w:tc>
        <w:tc>
          <w:tcPr>
            <w:tcW w:w="148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290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 депо и полное наименование владельца (доверительного управляющего/ клиента ЦД) в отношении которого должна быть сделана приходная запись по счету депо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30"/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Основание обмена (реквизиты (номер, дата) заявки на приобретение инвестиционных паев.)</w:t>
            </w:r>
          </w:p>
        </w:tc>
        <w:tc>
          <w:tcPr>
            <w:tcW w:w="1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</w:t>
            </w:r>
          </w:p>
        </w:tc>
        <w:tc>
          <w:tcPr>
            <w:tcW w:w="162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Коэффициент конвертации</w:t>
            </w:r>
          </w:p>
        </w:tc>
        <w:tc>
          <w:tcPr>
            <w:tcW w:w="169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обмениваемых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 xml:space="preserve">инвестиционных паев </w:t>
            </w:r>
          </w:p>
        </w:tc>
        <w:tc>
          <w:tcPr>
            <w:tcW w:w="191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ПИФ, инвестиционные паи которого обмениваются</w:t>
            </w:r>
          </w:p>
        </w:tc>
      </w:tr>
      <w:tr w:rsidR="00D1413F" w:rsidRPr="00A629A2" w:rsidTr="003F42F8">
        <w:tc>
          <w:tcPr>
            <w:tcW w:w="180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180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4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page" w:tblpX="8583" w:tblpY="15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4061"/>
      </w:tblGrid>
      <w:tr w:rsidR="00D1413F" w:rsidRPr="00295ED0" w:rsidTr="003F42F8">
        <w:trPr>
          <w:cantSplit/>
        </w:trPr>
        <w:tc>
          <w:tcPr>
            <w:tcW w:w="2059" w:type="dxa"/>
            <w:vMerge w:val="restart"/>
            <w:tcBorders>
              <w:right w:val="sing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2059" w:type="dxa"/>
            <w:vMerge/>
            <w:tcBorders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исполнения распоряжения: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____________________________/___________________________/</w:t>
      </w:r>
    </w:p>
    <w:p w:rsidR="00D1413F" w:rsidRPr="00295ED0" w:rsidRDefault="00D1413F" w:rsidP="006F2767">
      <w:pPr>
        <w:ind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(Подпись уполномоченного представителя Управляющей компании)</w:t>
      </w:r>
    </w:p>
    <w:p w:rsidR="00D1413F" w:rsidRPr="00295ED0" w:rsidRDefault="00D1413F" w:rsidP="006F2767">
      <w:pPr>
        <w:ind w:left="708"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 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  <w:sectPr w:rsidR="00D1413F" w:rsidRPr="00295ED0" w:rsidSect="00B37F21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E26F9B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_Ref374929822 \r \h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>
              <w:rPr>
                <w:bCs/>
                <w:sz w:val="20"/>
                <w:szCs w:val="20"/>
                <w:lang w:val="ru-RU"/>
              </w:rPr>
              <w:t>Форма R23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ЗАЯВЛЕНИЕ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 наследовании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Настоящим прошу осуществить в реестре владельцев инвестиционных паев расходную запись по лицевому счету НАСЛЕДОДАТЕЛЯ и соответствующую приходную запись по лицевому счету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НАСЛЕДНИКА в отношении следующих инвестиционных паев: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8"/>
        <w:gridCol w:w="236"/>
        <w:gridCol w:w="484"/>
        <w:gridCol w:w="943"/>
        <w:gridCol w:w="1778"/>
        <w:gridCol w:w="202"/>
        <w:gridCol w:w="360"/>
        <w:gridCol w:w="512"/>
        <w:gridCol w:w="28"/>
        <w:gridCol w:w="1980"/>
        <w:gridCol w:w="952"/>
        <w:gridCol w:w="491"/>
        <w:gridCol w:w="1352"/>
      </w:tblGrid>
      <w:tr w:rsidR="00D1413F" w:rsidRPr="00A629A2" w:rsidTr="003F42F8">
        <w:trPr>
          <w:cantSplit/>
        </w:trPr>
        <w:tc>
          <w:tcPr>
            <w:tcW w:w="96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831" w:type="dxa"/>
            <w:gridSpan w:val="9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 инвестиционного фонда:</w:t>
            </w:r>
          </w:p>
        </w:tc>
        <w:tc>
          <w:tcPr>
            <w:tcW w:w="4775" w:type="dxa"/>
            <w:gridSpan w:val="4"/>
            <w:tcBorders>
              <w:bottom w:val="single" w:sz="6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265"/>
        </w:trPr>
        <w:tc>
          <w:tcPr>
            <w:tcW w:w="4803" w:type="dxa"/>
            <w:gridSpan w:val="8"/>
            <w:tcBorders>
              <w:left w:val="double" w:sz="4" w:space="0" w:color="auto"/>
            </w:tcBorders>
            <w:vAlign w:val="bottom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Управляющей компании паевого инвестиционного фонда</w:t>
            </w:r>
          </w:p>
        </w:tc>
        <w:tc>
          <w:tcPr>
            <w:tcW w:w="4803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bottom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70"/>
        </w:trPr>
        <w:tc>
          <w:tcPr>
            <w:tcW w:w="96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65"/>
        </w:trPr>
        <w:tc>
          <w:tcPr>
            <w:tcW w:w="3729" w:type="dxa"/>
            <w:gridSpan w:val="5"/>
            <w:tcBorders>
              <w:top w:val="double" w:sz="4" w:space="0" w:color="auto"/>
              <w:left w:val="double" w:sz="6" w:space="0" w:color="auto"/>
            </w:tcBorders>
            <w:vAlign w:val="bottom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паев:</w:t>
            </w:r>
          </w:p>
        </w:tc>
        <w:tc>
          <w:tcPr>
            <w:tcW w:w="4034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D1413F" w:rsidRPr="00295ED0" w:rsidTr="003F42F8">
        <w:trPr>
          <w:cantSplit/>
        </w:trPr>
        <w:tc>
          <w:tcPr>
            <w:tcW w:w="3729" w:type="dxa"/>
            <w:gridSpan w:val="5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34" w:type="dxa"/>
            <w:gridSpan w:val="6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(цифрами)</w:t>
            </w:r>
          </w:p>
        </w:tc>
        <w:tc>
          <w:tcPr>
            <w:tcW w:w="1843" w:type="dxa"/>
            <w:gridSpan w:val="2"/>
            <w:tcBorders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606" w:type="dxa"/>
            <w:gridSpan w:val="13"/>
            <w:tcBorders>
              <w:left w:val="double" w:sz="6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88" w:type="dxa"/>
            <w:tcBorders>
              <w:left w:val="double" w:sz="6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82" w:type="dxa"/>
            <w:gridSpan w:val="11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Все инвестиционные паи, учитываемые на счете НАСЛЕДОДАТЕЛЯ</w:t>
            </w:r>
          </w:p>
        </w:tc>
      </w:tr>
      <w:tr w:rsidR="00D1413F" w:rsidRPr="00A629A2" w:rsidTr="003F42F8">
        <w:trPr>
          <w:cantSplit/>
        </w:trPr>
        <w:tc>
          <w:tcPr>
            <w:tcW w:w="9606" w:type="dxa"/>
            <w:gridSpan w:val="1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361"/>
        </w:trPr>
        <w:tc>
          <w:tcPr>
            <w:tcW w:w="9606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ОСНОВАНИЕМ ДЛЯ ВНЕСЕНИЯ ЗАПИСИ В РЕЕСТР ЯВЛЯЮТСЯ СЛЕДУЮЩИЕ ДОКУМЕНТЫ:</w:t>
            </w:r>
          </w:p>
        </w:tc>
      </w:tr>
      <w:tr w:rsidR="00D1413F" w:rsidRPr="00A629A2" w:rsidTr="003F42F8">
        <w:trPr>
          <w:cantSplit/>
        </w:trPr>
        <w:tc>
          <w:tcPr>
            <w:tcW w:w="3931" w:type="dxa"/>
            <w:gridSpan w:val="6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и реквизиты документа(ов)</w:t>
            </w:r>
          </w:p>
        </w:tc>
        <w:tc>
          <w:tcPr>
            <w:tcW w:w="4323" w:type="dxa"/>
            <w:gridSpan w:val="6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606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71"/>
        </w:trPr>
        <w:tc>
          <w:tcPr>
            <w:tcW w:w="9606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НАСЛЕДОДАТЕЛЬ</w:t>
            </w:r>
          </w:p>
        </w:tc>
      </w:tr>
      <w:tr w:rsidR="00D1413F" w:rsidRPr="00295ED0" w:rsidTr="003F42F8">
        <w:trPr>
          <w:cantSplit/>
        </w:trPr>
        <w:tc>
          <w:tcPr>
            <w:tcW w:w="4291" w:type="dxa"/>
            <w:gridSpan w:val="7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2795" w:type="dxa"/>
            <w:gridSpan w:val="3"/>
            <w:tcBorders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2"/>
        </w:trPr>
        <w:tc>
          <w:tcPr>
            <w:tcW w:w="4291" w:type="dxa"/>
            <w:gridSpan w:val="7"/>
            <w:tcBorders>
              <w:left w:val="double" w:sz="6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00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Ф.И.О. </w:t>
            </w:r>
          </w:p>
        </w:tc>
        <w:tc>
          <w:tcPr>
            <w:tcW w:w="7246" w:type="dxa"/>
            <w:gridSpan w:val="9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606" w:type="dxa"/>
            <w:gridSpan w:val="1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71"/>
        </w:trPr>
        <w:tc>
          <w:tcPr>
            <w:tcW w:w="9606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НАСЛЕДНИК</w:t>
            </w:r>
          </w:p>
        </w:tc>
      </w:tr>
      <w:tr w:rsidR="00D1413F" w:rsidRPr="00295ED0" w:rsidTr="003F42F8">
        <w:trPr>
          <w:cantSplit/>
          <w:trHeight w:val="245"/>
        </w:trPr>
        <w:tc>
          <w:tcPr>
            <w:tcW w:w="4291" w:type="dxa"/>
            <w:gridSpan w:val="7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2795" w:type="dxa"/>
            <w:gridSpan w:val="3"/>
            <w:tcBorders>
              <w:left w:val="nil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2"/>
        </w:trPr>
        <w:tc>
          <w:tcPr>
            <w:tcW w:w="4291" w:type="dxa"/>
            <w:gridSpan w:val="7"/>
            <w:tcBorders>
              <w:left w:val="double" w:sz="6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95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951" w:type="dxa"/>
            <w:gridSpan w:val="4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Ф.И.О. и (или) наименование </w:t>
            </w:r>
          </w:p>
        </w:tc>
        <w:tc>
          <w:tcPr>
            <w:tcW w:w="6303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52" w:type="dxa"/>
            <w:tcBorders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606" w:type="dxa"/>
            <w:gridSpan w:val="1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Заявитель ____________/______________________</w:t>
      </w:r>
    </w:p>
    <w:p w:rsidR="00D1413F" w:rsidRPr="00295ED0" w:rsidRDefault="00D1413F" w:rsidP="00D1413F">
      <w:pPr>
        <w:ind w:left="2832"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720B3" w:rsidRDefault="00B720B3" w:rsidP="003F42F8">
      <w:pPr>
        <w:jc w:val="right"/>
        <w:rPr>
          <w:bCs/>
          <w:sz w:val="20"/>
          <w:szCs w:val="20"/>
          <w:lang w:val="ru-RU"/>
        </w:rPr>
        <w:sectPr w:rsidR="00B720B3" w:rsidSect="00B37F21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B720B3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_Ref374931484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R24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B720B3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2221BD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ЗАЯВЛЕНИЕ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 переходе прав на инвестиционные паи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при реорганизации зарегистрированного лица (при выделении)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D1413F" w:rsidRPr="00295ED0" w:rsidTr="003F42F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u w:val="single"/>
                <w:lang w:val="ru-RU"/>
              </w:rPr>
              <w:t>Номер лицевого счета</w:t>
            </w:r>
            <w:r w:rsidRPr="00295ED0">
              <w:rPr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467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663"/>
      </w:tblGrid>
      <w:tr w:rsidR="00D1413F" w:rsidRPr="00295ED0" w:rsidTr="003F42F8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 xml:space="preserve">Реорганизованное юридическое зарегистрированное лицо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i/>
                <w:sz w:val="20"/>
                <w:szCs w:val="20"/>
                <w:u w:val="single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регистрации, регистрационный номер, дата, наименование органа, осуществившего регистрацию)</w:t>
            </w:r>
          </w:p>
        </w:tc>
      </w:tr>
      <w:tr w:rsidR="00D1413F" w:rsidRPr="00A629A2" w:rsidTr="003F42F8">
        <w:trPr>
          <w:cantSplit/>
          <w:trHeight w:val="141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663"/>
      </w:tblGrid>
      <w:tr w:rsidR="00D1413F" w:rsidRPr="00295ED0" w:rsidTr="003F42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Уполномоченное лицо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962"/>
      </w:tblGrid>
      <w:tr w:rsidR="00D1413F" w:rsidRPr="00295ED0" w:rsidTr="003F42F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подтверждающий полномочия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просит, в связи с реорганизацией, осуществить в реестре владельцев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521"/>
      </w:tblGrid>
      <w:tr w:rsidR="00D1413F" w:rsidRPr="00295ED0" w:rsidTr="003F42F8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инвестиционного фонда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Управляющей компании паевого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инвестиционного фонда</w:t>
            </w: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в отношении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379"/>
      </w:tblGrid>
      <w:tr w:rsidR="00D1413F" w:rsidRPr="00295ED0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Количество паев </w:t>
            </w:r>
          </w:p>
        </w:tc>
        <w:tc>
          <w:tcPr>
            <w:tcW w:w="6379" w:type="dxa"/>
          </w:tcPr>
          <w:p w:rsidR="00D1413F" w:rsidRPr="00295ED0" w:rsidRDefault="00295ED0" w:rsidP="003F42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)шт.</w:t>
            </w:r>
          </w:p>
        </w:tc>
      </w:tr>
      <w:tr w:rsidR="00D1413F" w:rsidRPr="00295ED0" w:rsidTr="003F42F8">
        <w:trPr>
          <w:trHeight w:val="129"/>
        </w:trPr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1413F" w:rsidRPr="00295ED0" w:rsidRDefault="00295ED0" w:rsidP="003F42F8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i/>
                <w:sz w:val="20"/>
                <w:szCs w:val="20"/>
                <w:lang w:val="ru-RU"/>
              </w:rPr>
              <w:t>(Цифрами и прописью)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379"/>
      </w:tblGrid>
      <w:tr w:rsidR="00D1413F" w:rsidRPr="00295ED0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Наличие обременения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расходную запись по лицевому счету реорганизованного лица и приходную запись по лицевому счету нижеуказанного правопреемника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D1413F" w:rsidRPr="00295ED0" w:rsidTr="003F42F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u w:val="single"/>
                <w:lang w:val="ru-RU"/>
              </w:rPr>
              <w:t>Номер лицевого счета</w:t>
            </w:r>
            <w:r w:rsidRPr="00295ED0">
              <w:rPr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467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379"/>
      </w:tblGrid>
      <w:tr w:rsidR="00D1413F" w:rsidRPr="00295ED0" w:rsidTr="003F42F8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Правопреемник, принимающий паи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i/>
                <w:sz w:val="20"/>
                <w:szCs w:val="20"/>
                <w:u w:val="single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регистрации, регистрационный номер, дата, наименование органа, осуществившего регистрацию)</w:t>
            </w:r>
          </w:p>
        </w:tc>
      </w:tr>
      <w:tr w:rsidR="00D1413F" w:rsidRPr="00A629A2" w:rsidTr="003F42F8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заполнения: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Подпись уполномоченного представителя реорганизованного юридического лица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 /____________________/</w:t>
      </w:r>
      <w:r w:rsidRPr="00295ED0">
        <w:rPr>
          <w:sz w:val="20"/>
          <w:szCs w:val="20"/>
          <w:lang w:val="ru-RU"/>
        </w:rPr>
        <w:tab/>
      </w:r>
      <w:r w:rsidR="006F2767"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>М.П.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732483" w:rsidRPr="00295ED0" w:rsidRDefault="00732483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_Ref374931498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R25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A629A2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560516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  <w:r w:rsidR="00D1413F"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ЗАЯВЛЕНИЕ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 переходе прав на инвестиционные паи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при реорганизации зарегистрированного лица (при слиянии, присоединении и разделении)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D1413F" w:rsidRPr="00295ED0" w:rsidTr="003F42F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u w:val="single"/>
                <w:lang w:val="ru-RU"/>
              </w:rPr>
              <w:t>Номер лицевого счета</w:t>
            </w:r>
            <w:r w:rsidRPr="00295ED0">
              <w:rPr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467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946"/>
      </w:tblGrid>
      <w:tr w:rsidR="00D1413F" w:rsidRPr="00295ED0" w:rsidTr="003F42F8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 xml:space="preserve">Реорганизованное юридическое зарегистрированное лицо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i/>
                <w:sz w:val="20"/>
                <w:szCs w:val="20"/>
                <w:u w:val="single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регистрации, регистрационный номер, дата, наименование органа, осуществившего регистрацию)</w:t>
            </w:r>
          </w:p>
        </w:tc>
      </w:tr>
      <w:tr w:rsidR="00D1413F" w:rsidRPr="00A629A2" w:rsidTr="003F42F8">
        <w:trPr>
          <w:cantSplit/>
          <w:trHeight w:val="141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946"/>
      </w:tblGrid>
      <w:tr w:rsidR="00D1413F" w:rsidRPr="00295ED0" w:rsidTr="003F42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Уполномоченное лицо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245"/>
      </w:tblGrid>
      <w:tr w:rsidR="00D1413F" w:rsidRPr="00295ED0" w:rsidTr="003F42F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подтверждающий полномочия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просит, в связи с реорганизацией, осуществить в реестре владельцев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946"/>
      </w:tblGrid>
      <w:tr w:rsidR="00D1413F" w:rsidRPr="00295ED0" w:rsidTr="003F42F8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инвестиционного фонда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в отношении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946"/>
      </w:tblGrid>
      <w:tr w:rsidR="00D1413F" w:rsidRPr="00295ED0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Количество паев </w:t>
            </w:r>
          </w:p>
        </w:tc>
        <w:tc>
          <w:tcPr>
            <w:tcW w:w="6946" w:type="dxa"/>
          </w:tcPr>
          <w:p w:rsidR="00D1413F" w:rsidRPr="00295ED0" w:rsidRDefault="006F2767" w:rsidP="006F276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ab/>
            </w:r>
            <w:r w:rsidR="00D1413F" w:rsidRPr="00295ED0">
              <w:rPr>
                <w:sz w:val="20"/>
                <w:szCs w:val="20"/>
                <w:lang w:val="ru-RU"/>
              </w:rPr>
              <w:t>(</w:t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="00D1413F" w:rsidRPr="00295ED0">
              <w:rPr>
                <w:sz w:val="20"/>
                <w:szCs w:val="20"/>
                <w:lang w:val="ru-RU"/>
              </w:rPr>
              <w:t>)шт</w:t>
            </w:r>
          </w:p>
        </w:tc>
      </w:tr>
      <w:tr w:rsidR="00D1413F" w:rsidRPr="00295ED0" w:rsidTr="003F42F8">
        <w:trPr>
          <w:trHeight w:val="129"/>
        </w:trPr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1413F" w:rsidRPr="00295ED0" w:rsidRDefault="00D1413F" w:rsidP="006F2767">
            <w:pPr>
              <w:ind w:left="34"/>
              <w:jc w:val="center"/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(Цифрами и прописью)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946"/>
      </w:tblGrid>
      <w:tr w:rsidR="00D1413F" w:rsidRPr="00295ED0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Наличие обременения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i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расходную запись по лицевому счету реорганизованного лица и приходную запись по лицевому счету нижеуказанного правопреемника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D1413F" w:rsidRPr="00295ED0" w:rsidTr="003F42F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u w:val="single"/>
                <w:lang w:val="ru-RU"/>
              </w:rPr>
              <w:t>Номер лицевого счета</w:t>
            </w:r>
            <w:r w:rsidRPr="00295ED0">
              <w:rPr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467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D1413F" w:rsidRPr="00295ED0" w:rsidTr="003F42F8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Правопреемник, принимающий паи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i/>
                <w:sz w:val="20"/>
                <w:szCs w:val="20"/>
                <w:u w:val="single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регистрации, регистрационный номер, дата, наименование органа, осуществившего регистрацию)</w:t>
            </w:r>
          </w:p>
        </w:tc>
      </w:tr>
      <w:tr w:rsidR="00D1413F" w:rsidRPr="00A629A2" w:rsidTr="003F42F8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заполнения: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Подпись уполномоченного представителя юридического лица - правопреемника</w:t>
      </w:r>
    </w:p>
    <w:p w:rsidR="00D1413F" w:rsidRPr="00295ED0" w:rsidRDefault="00D1413F" w:rsidP="00D1413F">
      <w:pPr>
        <w:rPr>
          <w:sz w:val="20"/>
          <w:szCs w:val="20"/>
          <w:u w:val="single"/>
          <w:lang w:val="ru-RU"/>
        </w:rPr>
      </w:pPr>
      <w:r w:rsidRPr="00295ED0">
        <w:rPr>
          <w:sz w:val="20"/>
          <w:szCs w:val="20"/>
          <w:lang w:val="ru-RU"/>
        </w:rPr>
        <w:t>____________________ /____________________/</w:t>
      </w:r>
      <w:r w:rsidRPr="00295ED0">
        <w:rPr>
          <w:sz w:val="20"/>
          <w:szCs w:val="20"/>
          <w:lang w:val="ru-RU"/>
        </w:rPr>
        <w:tab/>
        <w:t xml:space="preserve"> </w:t>
      </w:r>
    </w:p>
    <w:p w:rsidR="00D1413F" w:rsidRPr="00295ED0" w:rsidRDefault="00D1413F" w:rsidP="006F2767">
      <w:pPr>
        <w:ind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М.П.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732483" w:rsidRPr="00295ED0" w:rsidRDefault="00732483" w:rsidP="00D1413F">
      <w:pPr>
        <w:rPr>
          <w:sz w:val="20"/>
          <w:szCs w:val="20"/>
          <w:lang w:val="ru-RU"/>
        </w:rPr>
      </w:pPr>
    </w:p>
    <w:p w:rsidR="00732483" w:rsidRPr="00295ED0" w:rsidRDefault="00732483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br w:type="page"/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_Ref374932833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R26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ЗАЛОГОВОЕ РАСПОРЯЖЕНИЕ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1843"/>
      </w:tblGrid>
      <w:tr w:rsidR="00D1413F" w:rsidRPr="00295ED0" w:rsidTr="003F42F8">
        <w:trPr>
          <w:gridAfter w:val="1"/>
          <w:wAfter w:w="1843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u w:val="single"/>
                <w:lang w:val="ru-RU"/>
              </w:rPr>
              <w:t>Номер лицевого счета</w:t>
            </w:r>
            <w:r w:rsidRPr="00295ED0">
              <w:rPr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467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Залогодатель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609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</w:tcPr>
          <w:p w:rsidR="00D1413F" w:rsidRPr="00295ED0" w:rsidRDefault="00D1413F" w:rsidP="00862417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(Ф.И.О, вид, серия (номер бланка),номер, дата выдачи документа, удостоверяющего личность</w:t>
            </w:r>
            <w:r w:rsidR="00862417" w:rsidRPr="00295ED0">
              <w:rPr>
                <w:i/>
                <w:sz w:val="20"/>
                <w:szCs w:val="20"/>
                <w:lang w:val="ru-RU"/>
              </w:rPr>
              <w:t>, наименование органа, выдавшего документ;</w:t>
            </w:r>
            <w:r w:rsidRPr="00295ED0">
              <w:rPr>
                <w:i/>
                <w:sz w:val="20"/>
                <w:szCs w:val="20"/>
                <w:lang w:val="ru-RU"/>
              </w:rPr>
              <w:t xml:space="preserve"> для </w:t>
            </w:r>
            <w:r w:rsidR="00862417" w:rsidRPr="00295ED0">
              <w:rPr>
                <w:i/>
                <w:sz w:val="20"/>
                <w:szCs w:val="20"/>
                <w:lang w:val="ru-RU"/>
              </w:rPr>
              <w:t>р</w:t>
            </w:r>
            <w:r w:rsidRPr="00295ED0">
              <w:rPr>
                <w:i/>
                <w:sz w:val="20"/>
                <w:szCs w:val="20"/>
                <w:lang w:val="ru-RU"/>
              </w:rPr>
              <w:t>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</w:t>
            </w:r>
            <w:r w:rsidR="00862417" w:rsidRPr="00295ED0">
              <w:rPr>
                <w:i/>
                <w:sz w:val="20"/>
                <w:szCs w:val="20"/>
                <w:lang w:val="ru-RU"/>
              </w:rPr>
              <w:t xml:space="preserve"> государственного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органа, осуществившего регистрацию)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4962"/>
      </w:tblGrid>
      <w:tr w:rsidR="00D1413F" w:rsidRPr="00295ED0" w:rsidTr="003F4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Уполномоченное лицо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подтверждающий полномочия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 xml:space="preserve">прошу осуществить в реестре владельцев инвестиционных паев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D1413F" w:rsidRPr="00295ED0" w:rsidTr="003F42F8">
        <w:tc>
          <w:tcPr>
            <w:tcW w:w="297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 инвестиционного фонда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977" w:type="dxa"/>
          </w:tcPr>
          <w:p w:rsidR="00D1413F" w:rsidRPr="00295ED0" w:rsidRDefault="00862417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</w:t>
            </w:r>
            <w:r w:rsidR="00D1413F" w:rsidRPr="00295ED0">
              <w:rPr>
                <w:sz w:val="20"/>
                <w:szCs w:val="20"/>
                <w:lang w:val="ru-RU"/>
              </w:rPr>
              <w:t xml:space="preserve"> Управляющей компании паевого инвестиционного фонда</w:t>
            </w:r>
            <w:r w:rsidR="00D1413F" w:rsidRPr="00295ED0" w:rsidDel="0048659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регистрацию факта возникновения залога инвестиционных паев: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D1413F" w:rsidRPr="00295ED0" w:rsidTr="003F42F8">
        <w:tc>
          <w:tcPr>
            <w:tcW w:w="283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Количество паев </w:t>
            </w:r>
          </w:p>
        </w:tc>
        <w:tc>
          <w:tcPr>
            <w:tcW w:w="6521" w:type="dxa"/>
          </w:tcPr>
          <w:p w:rsidR="00D1413F" w:rsidRPr="00295ED0" w:rsidRDefault="006F2767" w:rsidP="006F276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="00D1413F" w:rsidRPr="00295ED0">
              <w:rPr>
                <w:sz w:val="20"/>
                <w:szCs w:val="20"/>
                <w:lang w:val="ru-RU"/>
              </w:rPr>
              <w:t>(</w:t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ab/>
            </w:r>
            <w:r w:rsidR="00D1413F" w:rsidRPr="00295ED0">
              <w:rPr>
                <w:sz w:val="20"/>
                <w:szCs w:val="20"/>
                <w:lang w:val="ru-RU"/>
              </w:rPr>
              <w:t>) шт.</w:t>
            </w:r>
          </w:p>
        </w:tc>
      </w:tr>
      <w:tr w:rsidR="00D1413F" w:rsidRPr="00295ED0" w:rsidTr="003F42F8">
        <w:trPr>
          <w:trHeight w:val="129"/>
        </w:trPr>
        <w:tc>
          <w:tcPr>
            <w:tcW w:w="283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1413F" w:rsidRPr="00295ED0" w:rsidRDefault="00D1413F" w:rsidP="006F2767">
            <w:pPr>
              <w:ind w:left="-108"/>
              <w:jc w:val="center"/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(Цифрами и прописью)</w:t>
            </w: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залогодержателем является нижеуказанное лицо: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D1413F" w:rsidRPr="00295ED0" w:rsidTr="003F42F8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Залогодержатель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31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:rsidR="00D1413F" w:rsidRPr="00295ED0" w:rsidRDefault="00D1413F" w:rsidP="00862417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(Ф.И.О, вид, серия (номер бланка), номер, дата выдачи документа, удостоверяющего личность</w:t>
            </w:r>
            <w:r w:rsidR="00862417" w:rsidRPr="00295ED0">
              <w:rPr>
                <w:i/>
                <w:sz w:val="20"/>
                <w:szCs w:val="20"/>
                <w:lang w:val="ru-RU"/>
              </w:rPr>
              <w:t>, наименование органа, выдавшего документ</w:t>
            </w:r>
            <w:r w:rsidRPr="00295ED0">
              <w:rPr>
                <w:i/>
                <w:sz w:val="20"/>
                <w:szCs w:val="20"/>
                <w:lang w:val="ru-RU"/>
              </w:rPr>
              <w:t>;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="00862417" w:rsidRPr="00295ED0">
              <w:rPr>
                <w:i/>
                <w:sz w:val="20"/>
                <w:szCs w:val="20"/>
                <w:lang w:val="ru-RU"/>
              </w:rPr>
              <w:t>р</w:t>
            </w:r>
            <w:r w:rsidRPr="00295ED0">
              <w:rPr>
                <w:i/>
                <w:sz w:val="20"/>
                <w:szCs w:val="20"/>
                <w:lang w:val="ru-RU"/>
              </w:rPr>
              <w:t>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</w:t>
            </w:r>
            <w:r w:rsidR="00862417" w:rsidRPr="00295ED0">
              <w:rPr>
                <w:i/>
                <w:sz w:val="20"/>
                <w:szCs w:val="20"/>
                <w:lang w:val="ru-RU"/>
              </w:rPr>
              <w:t xml:space="preserve"> государственного</w:t>
            </w:r>
            <w:r w:rsidRPr="00295ED0">
              <w:rPr>
                <w:i/>
                <w:sz w:val="20"/>
                <w:szCs w:val="20"/>
                <w:lang w:val="ru-RU"/>
              </w:rPr>
              <w:t xml:space="preserve"> органа, осуществившего регистрацию)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4111"/>
      </w:tblGrid>
      <w:tr w:rsidR="00D1413F" w:rsidRPr="00295ED0" w:rsidTr="003F42F8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Договор залога инвестиционных паев №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 «_______»______________________г.</w:t>
            </w:r>
          </w:p>
        </w:tc>
      </w:tr>
    </w:tbl>
    <w:p w:rsidR="00D1413F" w:rsidRPr="00295ED0" w:rsidRDefault="00D1413F" w:rsidP="00D1413F">
      <w:pPr>
        <w:rPr>
          <w:caps/>
          <w:sz w:val="20"/>
          <w:szCs w:val="20"/>
          <w:u w:val="single"/>
          <w:lang w:val="ru-RU"/>
        </w:rPr>
      </w:pPr>
      <w:r w:rsidRPr="00295ED0">
        <w:rPr>
          <w:caps/>
          <w:sz w:val="20"/>
          <w:szCs w:val="20"/>
          <w:u w:val="single"/>
          <w:lang w:val="ru-RU"/>
        </w:rPr>
        <w:t>Существенные условия договора залога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8789"/>
      </w:tblGrid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Передача заложенных инвестиционных паев допускается без согласия залогодержателя;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Последующий залог инвестиционных паев запрещается;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Уступка прав по договору залога инвестиционных паев без согласия залогодержателя запрещается;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Получателем дохода по всем или определенному количеству заложенных инвестиционных паев является залогодержатель;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залогодержатель вправе обратить взыскание на заложенные инвестиционные паи во внесудебном порядке с «___» ________________________г.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862417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залогодержатель вправе обратить взыскание на заложенные инвестиционные паи во внесудебном порядке</w:t>
            </w:r>
            <w:r w:rsidR="00862417" w:rsidRPr="00295ED0">
              <w:rPr>
                <w:sz w:val="20"/>
                <w:szCs w:val="20"/>
                <w:lang w:val="ru-RU"/>
              </w:rPr>
              <w:t xml:space="preserve"> по договору, предусматривающему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 w:eastAsia="ru-RU"/>
              </w:rPr>
              <w:t>периодичность</w:t>
            </w:r>
            <w:r w:rsidRP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 w:eastAsia="ru-RU"/>
              </w:rPr>
              <w:t xml:space="preserve">исполнения обязательств залогодателем </w:t>
            </w:r>
            <w:r w:rsidRPr="00295ED0">
              <w:rPr>
                <w:sz w:val="20"/>
                <w:szCs w:val="20"/>
                <w:lang w:val="ru-RU"/>
              </w:rPr>
              <w:t xml:space="preserve">_____________________ 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 w:eastAsia="ru-RU"/>
              </w:rPr>
              <w:t>залог распространяется на все ценные бумаги, получаемые залогодателем в результате конвертации заложенных ценных бумаг, включая обмен инвестиционных паев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 w:eastAsia="ru-RU"/>
              </w:rPr>
              <w:t>залог распространяется на</w:t>
            </w:r>
            <w:r w:rsidR="00295ED0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 xml:space="preserve">___ % инвестиционных паев, </w:t>
            </w:r>
            <w:r w:rsidRPr="00295ED0">
              <w:rPr>
                <w:sz w:val="20"/>
                <w:szCs w:val="20"/>
                <w:lang w:val="ru-RU" w:eastAsia="ru-RU"/>
              </w:rPr>
              <w:t>дополнительно зачисляемых на лицевой счет залогодателя</w:t>
            </w:r>
          </w:p>
        </w:tc>
      </w:tr>
      <w:tr w:rsidR="007954C3" w:rsidRPr="00A629A2" w:rsidTr="006068C2">
        <w:tc>
          <w:tcPr>
            <w:tcW w:w="425" w:type="dxa"/>
          </w:tcPr>
          <w:p w:rsidR="007954C3" w:rsidRPr="00295ED0" w:rsidRDefault="007954C3" w:rsidP="006068C2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7954C3" w:rsidRPr="00295ED0" w:rsidRDefault="007954C3" w:rsidP="007954C3">
            <w:pPr>
              <w:rPr>
                <w:sz w:val="20"/>
                <w:szCs w:val="20"/>
                <w:lang w:val="ru-RU"/>
              </w:rPr>
            </w:pPr>
            <w:r w:rsidRPr="00136018">
              <w:rPr>
                <w:sz w:val="20"/>
                <w:szCs w:val="20"/>
                <w:lang w:val="ru-RU"/>
              </w:rPr>
              <w:t xml:space="preserve">права по заложенным </w:t>
            </w:r>
            <w:r>
              <w:rPr>
                <w:sz w:val="20"/>
                <w:szCs w:val="20"/>
                <w:lang w:val="ru-RU"/>
              </w:rPr>
              <w:t>инвестиционным паям</w:t>
            </w:r>
            <w:r w:rsidRPr="00136018">
              <w:rPr>
                <w:sz w:val="20"/>
                <w:szCs w:val="20"/>
                <w:lang w:val="ru-RU"/>
              </w:rPr>
              <w:t xml:space="preserve"> осуществляет залогодержатель, </w:t>
            </w:r>
            <w:r>
              <w:rPr>
                <w:sz w:val="20"/>
                <w:szCs w:val="20"/>
                <w:lang w:val="ru-RU"/>
              </w:rPr>
              <w:t xml:space="preserve">в </w:t>
            </w:r>
            <w:r w:rsidRPr="00136018">
              <w:rPr>
                <w:sz w:val="20"/>
                <w:szCs w:val="20"/>
                <w:lang w:val="ru-RU"/>
              </w:rPr>
              <w:t>список лиц, осуществляющих права по ценным бумагам, включается информация о залогодержателе</w:t>
            </w:r>
          </w:p>
        </w:tc>
      </w:tr>
      <w:tr w:rsidR="00703622" w:rsidRPr="00295ED0" w:rsidTr="003F42F8">
        <w:tc>
          <w:tcPr>
            <w:tcW w:w="425" w:type="dxa"/>
          </w:tcPr>
          <w:p w:rsidR="00703622" w:rsidRPr="00295ED0" w:rsidRDefault="00703622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703622" w:rsidRPr="00295ED0" w:rsidRDefault="00703622" w:rsidP="003F42F8">
            <w:pPr>
              <w:rPr>
                <w:sz w:val="20"/>
                <w:szCs w:val="20"/>
                <w:lang w:val="ru-RU" w:eastAsia="ru-RU"/>
              </w:rPr>
            </w:pPr>
            <w:r w:rsidRPr="00295ED0">
              <w:rPr>
                <w:sz w:val="20"/>
                <w:szCs w:val="20"/>
                <w:lang w:val="ru-RU" w:eastAsia="ru-RU"/>
              </w:rPr>
              <w:t>Иное ____________________________________________________________________________________</w:t>
            </w:r>
          </w:p>
        </w:tc>
      </w:tr>
      <w:tr w:rsidR="004A322E" w:rsidRPr="00295ED0" w:rsidTr="003F42F8">
        <w:tc>
          <w:tcPr>
            <w:tcW w:w="425" w:type="dxa"/>
          </w:tcPr>
          <w:p w:rsidR="004A322E" w:rsidRPr="00295ED0" w:rsidRDefault="004A322E" w:rsidP="003F42F8">
            <w:pPr>
              <w:rPr>
                <w:sz w:val="20"/>
                <w:szCs w:val="20"/>
                <w:lang w:val="ru-RU"/>
              </w:rPr>
            </w:pPr>
          </w:p>
          <w:p w:rsidR="004A322E" w:rsidRPr="00295ED0" w:rsidRDefault="004A322E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4A322E" w:rsidRPr="00295ED0" w:rsidRDefault="004A322E" w:rsidP="003F42F8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862417" w:rsidRPr="00295ED0" w:rsidRDefault="00862417" w:rsidP="00862417">
      <w:pPr>
        <w:autoSpaceDE w:val="0"/>
        <w:autoSpaceDN w:val="0"/>
        <w:adjustRightInd w:val="0"/>
        <w:jc w:val="both"/>
        <w:rPr>
          <w:sz w:val="20"/>
          <w:szCs w:val="20"/>
          <w:lang w:val="ru-RU" w:eastAsia="ru-RU"/>
        </w:rPr>
      </w:pPr>
      <w:r w:rsidRPr="00295ED0">
        <w:rPr>
          <w:sz w:val="20"/>
          <w:szCs w:val="20"/>
          <w:lang w:val="ru-RU" w:eastAsia="ru-RU"/>
        </w:rPr>
        <w:t>Документы, предоставляемые залогодержателем при обращении взыскания на ценные бумаги во внесудебном порядке и прекращении залога:</w:t>
      </w:r>
    </w:p>
    <w:p w:rsidR="00862417" w:rsidRPr="00295ED0" w:rsidRDefault="00862417" w:rsidP="00862417">
      <w:pPr>
        <w:autoSpaceDE w:val="0"/>
        <w:autoSpaceDN w:val="0"/>
        <w:adjustRightInd w:val="0"/>
        <w:jc w:val="both"/>
        <w:rPr>
          <w:sz w:val="20"/>
          <w:szCs w:val="20"/>
          <w:lang w:val="ru-RU" w:eastAsia="ru-RU"/>
        </w:rPr>
      </w:pPr>
      <w:r w:rsidRPr="00295ED0">
        <w:rPr>
          <w:sz w:val="20"/>
          <w:szCs w:val="20"/>
          <w:lang w:val="ru-RU" w:eastAsia="ru-RU"/>
        </w:rPr>
        <w:t>_____________________________________ ____________________________________________________________</w:t>
      </w:r>
    </w:p>
    <w:p w:rsidR="00862417" w:rsidRPr="00295ED0" w:rsidRDefault="00862417" w:rsidP="004A322E">
      <w:pPr>
        <w:pStyle w:val="ConsPlusNormal0"/>
        <w:jc w:val="both"/>
        <w:rPr>
          <w:b w:val="0"/>
          <w:bCs w:val="0"/>
          <w:i/>
          <w:sz w:val="20"/>
          <w:szCs w:val="20"/>
          <w:lang w:eastAsia="en-US"/>
        </w:rPr>
      </w:pPr>
      <w:r w:rsidRPr="00295ED0">
        <w:rPr>
          <w:b w:val="0"/>
          <w:bCs w:val="0"/>
          <w:i/>
          <w:sz w:val="20"/>
          <w:szCs w:val="20"/>
          <w:lang w:eastAsia="en-US"/>
        </w:rPr>
        <w:t>(Договор купли-продажи заложенных ценных бумаг, заключенный по результатам торгов; выписка из реестра сделок организатора торгов, подтверждающая заключение сделки с ценными бумагами; договор купли-продажи ценных бумаг, заключенный комиссионером, и договор комиссии между залогодержателем и комиссионером; протокол несостоявшихся повторных торгов, после проведения которых прошло не более одного месяца; документы, подтверждающие вручение(направление) залогодателю уведомления о начале обращения взыскания на заложенное имущество и (или) о приобретении заложенного имущества залогодержателем)</w:t>
      </w:r>
    </w:p>
    <w:p w:rsidR="00703622" w:rsidRPr="00295ED0" w:rsidRDefault="00703622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Предыдущими залогодержателями являются: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D1413F" w:rsidRPr="00295ED0" w:rsidTr="003F42F8">
        <w:trPr>
          <w:cantSplit/>
        </w:trPr>
        <w:tc>
          <w:tcPr>
            <w:tcW w:w="10348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0348" w:type="dxa"/>
          </w:tcPr>
          <w:p w:rsidR="00D1413F" w:rsidRPr="00295ED0" w:rsidRDefault="00D1413F" w:rsidP="00862417">
            <w:pPr>
              <w:rPr>
                <w:iCs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</w:t>
            </w:r>
            <w:r w:rsidR="00862417" w:rsidRPr="00295ED0">
              <w:rPr>
                <w:i/>
                <w:sz w:val="20"/>
                <w:szCs w:val="20"/>
                <w:lang w:val="ru-RU"/>
              </w:rPr>
              <w:t>.(</w:t>
            </w:r>
            <w:r w:rsidR="004A322E" w:rsidRPr="00295ED0">
              <w:rPr>
                <w:i/>
                <w:sz w:val="20"/>
                <w:szCs w:val="20"/>
                <w:lang w:val="ru-RU"/>
              </w:rPr>
              <w:t>д</w:t>
            </w:r>
            <w:r w:rsidR="00862417" w:rsidRPr="00295ED0">
              <w:rPr>
                <w:i/>
                <w:sz w:val="20"/>
                <w:szCs w:val="20"/>
                <w:lang w:val="ru-RU"/>
              </w:rPr>
              <w:t>ля физических лиц) полное наименование(</w:t>
            </w:r>
            <w:r w:rsidRPr="00295ED0">
              <w:rPr>
                <w:i/>
                <w:sz w:val="20"/>
                <w:szCs w:val="20"/>
                <w:lang w:val="ru-RU"/>
              </w:rPr>
              <w:t>юридических лиц</w:t>
            </w:r>
            <w:r w:rsidR="00862417" w:rsidRPr="00295ED0">
              <w:rPr>
                <w:i/>
                <w:sz w:val="20"/>
                <w:szCs w:val="20"/>
                <w:lang w:val="ru-RU"/>
              </w:rPr>
              <w:t xml:space="preserve">) </w:t>
            </w:r>
            <w:r w:rsidRPr="00295ED0">
              <w:rPr>
                <w:i/>
                <w:sz w:val="20"/>
                <w:szCs w:val="20"/>
                <w:lang w:val="ru-RU"/>
              </w:rPr>
              <w:t>каждого залогодержателя</w:t>
            </w:r>
            <w:r w:rsidR="004A322E" w:rsidRPr="00295ED0">
              <w:rPr>
                <w:i/>
                <w:sz w:val="20"/>
                <w:szCs w:val="20"/>
                <w:lang w:val="ru-RU"/>
              </w:rPr>
              <w:t>)</w:t>
            </w:r>
          </w:p>
          <w:p w:rsidR="00862417" w:rsidRPr="00295ED0" w:rsidRDefault="00862417" w:rsidP="00862417">
            <w:pPr>
              <w:rPr>
                <w:iCs/>
                <w:sz w:val="20"/>
                <w:szCs w:val="20"/>
                <w:lang w:val="ru-RU"/>
              </w:rPr>
            </w:pPr>
          </w:p>
          <w:p w:rsidR="00862417" w:rsidRPr="00295ED0" w:rsidRDefault="00862417" w:rsidP="00862417">
            <w:pPr>
              <w:rPr>
                <w:iCs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Существенные условия предшествующего залога:</w:t>
            </w:r>
          </w:p>
          <w:p w:rsidR="00862417" w:rsidRPr="00295ED0" w:rsidRDefault="00862417" w:rsidP="00862417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_____________________________________________________________________________________________________</w:t>
            </w:r>
          </w:p>
        </w:tc>
      </w:tr>
    </w:tbl>
    <w:p w:rsidR="00862417" w:rsidRPr="00295ED0" w:rsidRDefault="00862417" w:rsidP="00D1413F">
      <w:pPr>
        <w:rPr>
          <w:sz w:val="20"/>
          <w:szCs w:val="20"/>
          <w:lang w:val="ru-RU"/>
        </w:rPr>
      </w:pPr>
    </w:p>
    <w:p w:rsidR="00862417" w:rsidRPr="00295ED0" w:rsidRDefault="00862417" w:rsidP="00D1413F">
      <w:pPr>
        <w:rPr>
          <w:sz w:val="20"/>
          <w:szCs w:val="20"/>
          <w:lang w:val="ru-RU"/>
        </w:rPr>
      </w:pPr>
    </w:p>
    <w:p w:rsidR="00862417" w:rsidRPr="00295ED0" w:rsidRDefault="00862417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заполнения: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Подпись залогодателя/ уполномоченного представителя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u w:val="single"/>
          <w:lang w:val="ru-RU"/>
        </w:rPr>
      </w:pPr>
      <w:r w:rsidRPr="00295ED0">
        <w:rPr>
          <w:sz w:val="20"/>
          <w:szCs w:val="20"/>
          <w:lang w:val="ru-RU"/>
        </w:rPr>
        <w:t>____________________ /____________________/</w:t>
      </w:r>
    </w:p>
    <w:p w:rsidR="00D1413F" w:rsidRPr="00295ED0" w:rsidRDefault="00295ED0" w:rsidP="00D141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D1413F" w:rsidRPr="00295ED0">
        <w:rPr>
          <w:sz w:val="20"/>
          <w:szCs w:val="20"/>
          <w:lang w:val="ru-RU"/>
        </w:rPr>
        <w:t>М.П.</w:t>
      </w:r>
      <w:r>
        <w:rPr>
          <w:sz w:val="20"/>
          <w:szCs w:val="20"/>
          <w:lang w:val="ru-RU"/>
        </w:rPr>
        <w:t xml:space="preserve">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Подпись залогодержателя/ уполномоченного представителя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u w:val="single"/>
          <w:lang w:val="ru-RU"/>
        </w:rPr>
      </w:pPr>
      <w:r w:rsidRPr="00295ED0">
        <w:rPr>
          <w:sz w:val="20"/>
          <w:szCs w:val="20"/>
          <w:lang w:val="ru-RU"/>
        </w:rPr>
        <w:t>____________________ /____________________/</w:t>
      </w:r>
    </w:p>
    <w:p w:rsidR="00D1413F" w:rsidRPr="00295ED0" w:rsidRDefault="00295ED0" w:rsidP="00D141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D1413F" w:rsidRPr="00295ED0">
        <w:rPr>
          <w:sz w:val="20"/>
          <w:szCs w:val="20"/>
          <w:lang w:val="ru-RU"/>
        </w:rPr>
        <w:t>М.П.</w:t>
      </w:r>
      <w:r>
        <w:rPr>
          <w:sz w:val="20"/>
          <w:szCs w:val="20"/>
          <w:lang w:val="ru-RU"/>
        </w:rPr>
        <w:t xml:space="preserve">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_Ref374936716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R27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2221BD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 О ВНЕСЕНИИ ИЗМЕНЕНИЯ В УСЛОВИЯ ЗАЛОГА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Прошу внести следующие изменения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данных в условия залога: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1843"/>
      </w:tblGrid>
      <w:tr w:rsidR="00D1413F" w:rsidRPr="00295ED0" w:rsidTr="003F42F8">
        <w:trPr>
          <w:gridAfter w:val="1"/>
          <w:wAfter w:w="1843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u w:val="single"/>
                <w:lang w:val="ru-RU"/>
              </w:rPr>
              <w:t>Номер лицевого счета</w:t>
            </w:r>
            <w:r w:rsidRPr="00295ED0">
              <w:rPr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467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Залогодатель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959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</w:tcPr>
          <w:p w:rsidR="00D1413F" w:rsidRPr="00295ED0" w:rsidRDefault="00D1413F" w:rsidP="006B173F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(Ф.И.О, вид, серия (номер бланка),номер, дата выдачи документа, удостоверяющего личность</w:t>
            </w:r>
            <w:r w:rsidR="006B173F" w:rsidRPr="00295ED0">
              <w:rPr>
                <w:i/>
                <w:sz w:val="20"/>
                <w:szCs w:val="20"/>
                <w:lang w:val="ru-RU"/>
              </w:rPr>
              <w:t>, наименование органа, выдавшего документ</w:t>
            </w:r>
            <w:r w:rsidRPr="00295ED0">
              <w:rPr>
                <w:i/>
                <w:sz w:val="20"/>
                <w:szCs w:val="20"/>
                <w:lang w:val="ru-RU"/>
              </w:rPr>
              <w:t>;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="006B173F" w:rsidRPr="00295ED0">
              <w:rPr>
                <w:i/>
                <w:sz w:val="20"/>
                <w:szCs w:val="20"/>
                <w:lang w:val="ru-RU"/>
              </w:rPr>
              <w:t>р</w:t>
            </w:r>
            <w:r w:rsidRPr="00295ED0">
              <w:rPr>
                <w:i/>
                <w:sz w:val="20"/>
                <w:szCs w:val="20"/>
                <w:lang w:val="ru-RU"/>
              </w:rPr>
              <w:t>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 xml:space="preserve"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 </w:t>
            </w:r>
            <w:r w:rsidR="006B173F" w:rsidRPr="00295ED0">
              <w:rPr>
                <w:i/>
                <w:sz w:val="20"/>
                <w:szCs w:val="20"/>
                <w:lang w:val="ru-RU"/>
              </w:rPr>
              <w:t xml:space="preserve">государственного </w:t>
            </w:r>
            <w:r w:rsidRPr="00295ED0">
              <w:rPr>
                <w:i/>
                <w:sz w:val="20"/>
                <w:szCs w:val="20"/>
                <w:lang w:val="ru-RU"/>
              </w:rPr>
              <w:t>органа, осуществившего регистрацию)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4962"/>
      </w:tblGrid>
      <w:tr w:rsidR="00D1413F" w:rsidRPr="00295ED0" w:rsidTr="003F4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Уполномоченное лицо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подтверждающий полномочия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Внесении</w:t>
      </w:r>
      <w:r w:rsidR="00295ED0">
        <w:rPr>
          <w:b/>
          <w:sz w:val="20"/>
          <w:szCs w:val="20"/>
          <w:lang w:val="ru-RU"/>
        </w:rPr>
        <w:t xml:space="preserve"> </w:t>
      </w:r>
      <w:r w:rsidRPr="00295ED0">
        <w:rPr>
          <w:b/>
          <w:sz w:val="20"/>
          <w:szCs w:val="20"/>
          <w:lang w:val="ru-RU"/>
        </w:rPr>
        <w:t xml:space="preserve">изменений прошу осуществить в реестре владельцев инвестиционных паев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D1413F" w:rsidRPr="00295ED0" w:rsidTr="003F42F8">
        <w:tc>
          <w:tcPr>
            <w:tcW w:w="297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 инвестиционного фонда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97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Управляющей компании паевого инвестиционного фонда</w:t>
            </w:r>
            <w:r w:rsidRPr="00295ED0" w:rsidDel="0048659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регистрацию факта изменений</w:t>
      </w:r>
      <w:r w:rsidR="00295ED0">
        <w:rPr>
          <w:b/>
          <w:sz w:val="20"/>
          <w:szCs w:val="20"/>
          <w:lang w:val="ru-RU"/>
        </w:rPr>
        <w:t xml:space="preserve"> </w:t>
      </w:r>
      <w:r w:rsidRPr="00295ED0">
        <w:rPr>
          <w:b/>
          <w:sz w:val="20"/>
          <w:szCs w:val="20"/>
          <w:lang w:val="ru-RU"/>
        </w:rPr>
        <w:t>залога инвестиционных паев в отношении: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D1413F" w:rsidRPr="00295ED0" w:rsidTr="003F42F8">
        <w:tc>
          <w:tcPr>
            <w:tcW w:w="283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Количество паев </w:t>
            </w:r>
          </w:p>
        </w:tc>
        <w:tc>
          <w:tcPr>
            <w:tcW w:w="6521" w:type="dxa"/>
          </w:tcPr>
          <w:p w:rsidR="00D1413F" w:rsidRPr="00295ED0" w:rsidRDefault="00D1413F" w:rsidP="006F2767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</w:t>
            </w:r>
            <w:r w:rsidR="006F2767" w:rsidRPr="00295ED0">
              <w:rPr>
                <w:sz w:val="20"/>
                <w:szCs w:val="20"/>
                <w:lang w:val="ru-RU"/>
              </w:rPr>
              <w:tab/>
            </w:r>
            <w:r w:rsidR="006F2767" w:rsidRPr="00295ED0">
              <w:rPr>
                <w:sz w:val="20"/>
                <w:szCs w:val="20"/>
                <w:lang w:val="ru-RU"/>
              </w:rPr>
              <w:tab/>
            </w:r>
            <w:r w:rsidR="006F2767"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>) шт.</w:t>
            </w:r>
          </w:p>
        </w:tc>
      </w:tr>
      <w:tr w:rsidR="00D1413F" w:rsidRPr="00295ED0" w:rsidTr="003F42F8">
        <w:trPr>
          <w:trHeight w:val="129"/>
        </w:trPr>
        <w:tc>
          <w:tcPr>
            <w:tcW w:w="283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1413F" w:rsidRPr="00295ED0" w:rsidRDefault="00D1413F" w:rsidP="006F276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(Цифрами и прописью)</w:t>
            </w: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залогодержателем является нижеуказанное лицо: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D1413F" w:rsidRPr="00295ED0" w:rsidTr="003F42F8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Залогодержатель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32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:rsidR="00D1413F" w:rsidRPr="00295ED0" w:rsidRDefault="006B173F" w:rsidP="003F42F8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(Ф.И.О, вид, серия (номер бланка),номер, дата выдачи документа, удостоверяющего личность, наименование органа, выдавшего документ;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 государственного органа, осуществившего регистрацию)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4111"/>
      </w:tblGrid>
      <w:tr w:rsidR="00D1413F" w:rsidRPr="00295ED0" w:rsidTr="003F42F8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Договор залога инвестиционных паев №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 «_______»______________________г.</w:t>
            </w:r>
          </w:p>
        </w:tc>
      </w:tr>
    </w:tbl>
    <w:p w:rsidR="00D1413F" w:rsidRPr="00295ED0" w:rsidRDefault="00D1413F" w:rsidP="00D1413F">
      <w:pPr>
        <w:rPr>
          <w:caps/>
          <w:sz w:val="20"/>
          <w:szCs w:val="20"/>
          <w:u w:val="single"/>
          <w:lang w:val="ru-RU"/>
        </w:rPr>
      </w:pPr>
      <w:r w:rsidRPr="00295ED0">
        <w:rPr>
          <w:caps/>
          <w:sz w:val="20"/>
          <w:szCs w:val="20"/>
          <w:u w:val="single"/>
          <w:lang w:val="ru-RU"/>
        </w:rPr>
        <w:t>изменения в существенных условияХ договора залога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8789"/>
      </w:tblGrid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Передача заложенных инвестиционных паев допускается без согласия залогодержателя;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Последующий залог инвестиционных паев запрещается;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Уступка прав по договору залога инвестиционных паев без согласия залогодержателя запрещается;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Получателем дохода по всем или определенному количеству заложенных инвестиционных паев является залогодержатель;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залогодержатель вправе обратить взыскание на заложенные инвестиционные паи во внесудебном порядке с «___» ________________________г.</w:t>
            </w:r>
          </w:p>
        </w:tc>
      </w:tr>
      <w:tr w:rsidR="006B173F" w:rsidRPr="00A629A2" w:rsidTr="003F42F8">
        <w:tc>
          <w:tcPr>
            <w:tcW w:w="425" w:type="dxa"/>
          </w:tcPr>
          <w:p w:rsidR="006B173F" w:rsidRPr="00295ED0" w:rsidRDefault="006B17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6B173F" w:rsidRPr="00295ED0" w:rsidRDefault="006B173F" w:rsidP="00190C9B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залогодержатель вправе обратить взыскание на заложенные инвестиционные паи во внесудебном порядке по договору, предусматривающему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 w:eastAsia="ru-RU"/>
              </w:rPr>
              <w:t>периодичность</w:t>
            </w:r>
            <w:r w:rsidRP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 w:eastAsia="ru-RU"/>
              </w:rPr>
              <w:t xml:space="preserve">исполнения обязательств залогодателем </w:t>
            </w:r>
            <w:r w:rsidRPr="00295ED0">
              <w:rPr>
                <w:sz w:val="20"/>
                <w:szCs w:val="20"/>
                <w:lang w:val="ru-RU"/>
              </w:rPr>
              <w:t xml:space="preserve">_____________________ 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 w:eastAsia="ru-RU"/>
              </w:rPr>
              <w:t>залог распространяется на все ценные бумаги, получаемые залогодателем в результате конвертации заложенных ценных бумаг, включая обмен инвестиционных паев</w:t>
            </w:r>
          </w:p>
        </w:tc>
      </w:tr>
      <w:tr w:rsidR="00D1413F" w:rsidRPr="00A629A2" w:rsidTr="003F42F8">
        <w:tc>
          <w:tcPr>
            <w:tcW w:w="425" w:type="dxa"/>
          </w:tcPr>
          <w:p w:rsidR="00D1413F" w:rsidRPr="00295ED0" w:rsidRDefault="00703622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9C5F8F" w:rsidRPr="00295ED0" w:rsidRDefault="00D1413F" w:rsidP="00703622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 w:eastAsia="ru-RU"/>
              </w:rPr>
              <w:t>залог распространяется на</w:t>
            </w:r>
            <w:r w:rsidR="00295ED0">
              <w:rPr>
                <w:sz w:val="20"/>
                <w:szCs w:val="20"/>
                <w:lang w:val="ru-RU" w:eastAsia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 xml:space="preserve">___ % инвестиционных паев, </w:t>
            </w:r>
            <w:r w:rsidRPr="00295ED0">
              <w:rPr>
                <w:sz w:val="20"/>
                <w:szCs w:val="20"/>
                <w:lang w:val="ru-RU" w:eastAsia="ru-RU"/>
              </w:rPr>
              <w:t>дополнительно зачисляемых на лицевой счет залогодателя</w:t>
            </w:r>
          </w:p>
        </w:tc>
      </w:tr>
      <w:tr w:rsidR="008256F5" w:rsidRPr="00A629A2" w:rsidTr="006068C2">
        <w:tc>
          <w:tcPr>
            <w:tcW w:w="425" w:type="dxa"/>
          </w:tcPr>
          <w:p w:rsidR="008256F5" w:rsidRPr="00295ED0" w:rsidRDefault="008256F5" w:rsidP="006068C2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8256F5" w:rsidRPr="00295ED0" w:rsidRDefault="008256F5" w:rsidP="006068C2">
            <w:pPr>
              <w:rPr>
                <w:sz w:val="20"/>
                <w:szCs w:val="20"/>
                <w:lang w:val="ru-RU"/>
              </w:rPr>
            </w:pPr>
            <w:r w:rsidRPr="006E7D39">
              <w:rPr>
                <w:sz w:val="20"/>
                <w:szCs w:val="20"/>
                <w:lang w:val="ru-RU"/>
              </w:rPr>
              <w:t xml:space="preserve">права по заложенным </w:t>
            </w:r>
            <w:r>
              <w:rPr>
                <w:sz w:val="20"/>
                <w:szCs w:val="20"/>
                <w:lang w:val="ru-RU"/>
              </w:rPr>
              <w:t>инвестиционным паям</w:t>
            </w:r>
            <w:r w:rsidRPr="006E7D39">
              <w:rPr>
                <w:sz w:val="20"/>
                <w:szCs w:val="20"/>
                <w:lang w:val="ru-RU"/>
              </w:rPr>
              <w:t xml:space="preserve"> осуществляет залогодержатель, </w:t>
            </w:r>
            <w:r>
              <w:rPr>
                <w:sz w:val="20"/>
                <w:szCs w:val="20"/>
                <w:lang w:val="ru-RU"/>
              </w:rPr>
              <w:t xml:space="preserve">в </w:t>
            </w:r>
            <w:r w:rsidRPr="006E7D39">
              <w:rPr>
                <w:sz w:val="20"/>
                <w:szCs w:val="20"/>
                <w:lang w:val="ru-RU"/>
              </w:rPr>
              <w:t>список лиц, осуществляющих права по ценным бумагам, включается информация о залогодержателе</w:t>
            </w:r>
          </w:p>
        </w:tc>
      </w:tr>
      <w:tr w:rsidR="00703622" w:rsidRPr="00295ED0" w:rsidTr="003F42F8">
        <w:tc>
          <w:tcPr>
            <w:tcW w:w="425" w:type="dxa"/>
          </w:tcPr>
          <w:p w:rsidR="00703622" w:rsidRPr="00295ED0" w:rsidRDefault="00703622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sym w:font="Wingdings" w:char="F0A8"/>
            </w:r>
          </w:p>
        </w:tc>
        <w:tc>
          <w:tcPr>
            <w:tcW w:w="8789" w:type="dxa"/>
            <w:tcBorders>
              <w:left w:val="nil"/>
            </w:tcBorders>
          </w:tcPr>
          <w:p w:rsidR="00703622" w:rsidRPr="00295ED0" w:rsidRDefault="00703622" w:rsidP="003F42F8">
            <w:pPr>
              <w:rPr>
                <w:sz w:val="20"/>
                <w:szCs w:val="20"/>
                <w:lang w:val="ru-RU" w:eastAsia="ru-RU"/>
              </w:rPr>
            </w:pPr>
            <w:r w:rsidRPr="00295ED0">
              <w:rPr>
                <w:sz w:val="20"/>
                <w:szCs w:val="20"/>
                <w:lang w:val="ru-RU" w:eastAsia="ru-RU"/>
              </w:rPr>
              <w:t>Иное ____________________________________________________________________________________</w:t>
            </w:r>
          </w:p>
        </w:tc>
      </w:tr>
      <w:tr w:rsidR="006B173F" w:rsidRPr="00295ED0" w:rsidTr="003F42F8">
        <w:tc>
          <w:tcPr>
            <w:tcW w:w="425" w:type="dxa"/>
          </w:tcPr>
          <w:p w:rsidR="006B173F" w:rsidRPr="00295ED0" w:rsidRDefault="006B173F" w:rsidP="003F42F8">
            <w:pPr>
              <w:rPr>
                <w:sz w:val="20"/>
                <w:szCs w:val="20"/>
                <w:lang w:val="ru-RU"/>
              </w:rPr>
            </w:pPr>
          </w:p>
          <w:p w:rsidR="006B173F" w:rsidRPr="00295ED0" w:rsidRDefault="006B17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:rsidR="006B173F" w:rsidRPr="00295ED0" w:rsidRDefault="006B173F" w:rsidP="003F42F8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B173F" w:rsidRPr="00295ED0" w:rsidRDefault="006B173F" w:rsidP="006B173F">
      <w:pPr>
        <w:autoSpaceDE w:val="0"/>
        <w:autoSpaceDN w:val="0"/>
        <w:adjustRightInd w:val="0"/>
        <w:jc w:val="both"/>
        <w:rPr>
          <w:sz w:val="20"/>
          <w:szCs w:val="20"/>
          <w:lang w:val="ru-RU" w:eastAsia="ru-RU"/>
        </w:rPr>
      </w:pPr>
      <w:r w:rsidRPr="00295ED0">
        <w:rPr>
          <w:sz w:val="20"/>
          <w:szCs w:val="20"/>
          <w:lang w:val="ru-RU" w:eastAsia="ru-RU"/>
        </w:rPr>
        <w:t>Документы, предоставляемые залогодержателем при обращении взыскания на ценные бумаги во внесудебном порядке и прекращении залога:</w:t>
      </w:r>
    </w:p>
    <w:p w:rsidR="006B173F" w:rsidRPr="00295ED0" w:rsidRDefault="006B173F" w:rsidP="006B173F">
      <w:pPr>
        <w:autoSpaceDE w:val="0"/>
        <w:autoSpaceDN w:val="0"/>
        <w:adjustRightInd w:val="0"/>
        <w:jc w:val="both"/>
        <w:rPr>
          <w:sz w:val="20"/>
          <w:szCs w:val="20"/>
          <w:lang w:val="ru-RU" w:eastAsia="ru-RU"/>
        </w:rPr>
      </w:pPr>
      <w:r w:rsidRPr="00295ED0">
        <w:rPr>
          <w:sz w:val="20"/>
          <w:szCs w:val="20"/>
          <w:lang w:val="ru-RU" w:eastAsia="ru-RU"/>
        </w:rPr>
        <w:t>_____________________________________ ____________________________________________________________</w:t>
      </w:r>
    </w:p>
    <w:p w:rsidR="006B173F" w:rsidRPr="00295ED0" w:rsidRDefault="006B173F" w:rsidP="006B173F">
      <w:pPr>
        <w:pStyle w:val="ConsPlusNormal0"/>
        <w:jc w:val="both"/>
        <w:rPr>
          <w:b w:val="0"/>
          <w:bCs w:val="0"/>
          <w:i/>
          <w:sz w:val="20"/>
          <w:szCs w:val="20"/>
          <w:lang w:eastAsia="en-US"/>
        </w:rPr>
      </w:pPr>
      <w:r w:rsidRPr="00295ED0">
        <w:rPr>
          <w:b w:val="0"/>
          <w:bCs w:val="0"/>
          <w:i/>
          <w:sz w:val="20"/>
          <w:szCs w:val="20"/>
          <w:lang w:eastAsia="en-US"/>
        </w:rPr>
        <w:t>(Договор купли-продажи заложенных ценных бумаг, заключенный по результатам торгов; выписка из реестра сделок организатора торгов, подтверждающая заключение сделки с ценными бумагами; договор купли-продажи ценных бумаг, заключенный комиссионером, и договор комиссии между залогодержателем и комиссионером; протокол несостоявшихся повторных торгов, после проведения которых прошло не более одного месяца; документы, подтверждающие вручение(направление) залогодателю уведомления о начале обращения взыскания на заложенное имущество и (или) о приобретении заложенного имущества залогодержателем)</w:t>
      </w:r>
    </w:p>
    <w:p w:rsidR="006B173F" w:rsidRPr="00295ED0" w:rsidRDefault="006B173F" w:rsidP="006B173F">
      <w:pPr>
        <w:rPr>
          <w:sz w:val="20"/>
          <w:szCs w:val="20"/>
          <w:lang w:val="ru-RU"/>
        </w:rPr>
      </w:pPr>
    </w:p>
    <w:p w:rsidR="006B173F" w:rsidRPr="00295ED0" w:rsidRDefault="006B173F" w:rsidP="006B173F">
      <w:pPr>
        <w:rPr>
          <w:sz w:val="20"/>
          <w:szCs w:val="20"/>
          <w:lang w:val="ru-RU"/>
        </w:rPr>
      </w:pPr>
    </w:p>
    <w:p w:rsidR="006B173F" w:rsidRPr="00295ED0" w:rsidRDefault="006B173F" w:rsidP="006B17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Предыдущими залогодержателями являются: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6B173F" w:rsidRPr="00295ED0" w:rsidTr="00190C9B">
        <w:trPr>
          <w:cantSplit/>
        </w:trPr>
        <w:tc>
          <w:tcPr>
            <w:tcW w:w="10348" w:type="dxa"/>
            <w:tcBorders>
              <w:bottom w:val="single" w:sz="4" w:space="0" w:color="auto"/>
            </w:tcBorders>
          </w:tcPr>
          <w:p w:rsidR="006B173F" w:rsidRPr="00295ED0" w:rsidRDefault="006B173F" w:rsidP="00190C9B">
            <w:pPr>
              <w:rPr>
                <w:sz w:val="20"/>
                <w:szCs w:val="20"/>
                <w:lang w:val="ru-RU"/>
              </w:rPr>
            </w:pPr>
          </w:p>
        </w:tc>
      </w:tr>
      <w:tr w:rsidR="006B173F" w:rsidRPr="00295ED0" w:rsidTr="00190C9B">
        <w:trPr>
          <w:cantSplit/>
        </w:trPr>
        <w:tc>
          <w:tcPr>
            <w:tcW w:w="10348" w:type="dxa"/>
          </w:tcPr>
          <w:p w:rsidR="006B173F" w:rsidRPr="00295ED0" w:rsidRDefault="006B173F" w:rsidP="00190C9B">
            <w:pPr>
              <w:rPr>
                <w:iCs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(Ф.И.О.(для физических лиц) полное наименование(юридических лиц) каждого залогодержателя)</w:t>
            </w:r>
          </w:p>
          <w:p w:rsidR="006B173F" w:rsidRPr="00295ED0" w:rsidRDefault="006B173F" w:rsidP="00190C9B">
            <w:pPr>
              <w:rPr>
                <w:iCs/>
                <w:sz w:val="20"/>
                <w:szCs w:val="20"/>
                <w:lang w:val="ru-RU"/>
              </w:rPr>
            </w:pPr>
          </w:p>
          <w:p w:rsidR="006B173F" w:rsidRPr="00295ED0" w:rsidRDefault="006B173F" w:rsidP="00190C9B">
            <w:pPr>
              <w:rPr>
                <w:iCs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Существенные условия предшествующего залога:</w:t>
            </w:r>
          </w:p>
          <w:p w:rsidR="006B173F" w:rsidRPr="00295ED0" w:rsidRDefault="006B173F" w:rsidP="00190C9B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_____________________________________________________________________________________________________</w:t>
            </w:r>
          </w:p>
        </w:tc>
      </w:tr>
    </w:tbl>
    <w:p w:rsidR="006B173F" w:rsidRPr="00295ED0" w:rsidRDefault="006B173F" w:rsidP="006B173F">
      <w:pPr>
        <w:rPr>
          <w:sz w:val="20"/>
          <w:szCs w:val="20"/>
          <w:lang w:val="ru-RU"/>
        </w:rPr>
      </w:pPr>
    </w:p>
    <w:p w:rsidR="006B173F" w:rsidRPr="00295ED0" w:rsidRDefault="006B173F" w:rsidP="006B17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p w:rsidR="006B173F" w:rsidRPr="00295ED0" w:rsidRDefault="006B173F" w:rsidP="00D1413F">
      <w:pPr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заполнения: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Подпись залогодателя/ уполномоченного представителя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u w:val="single"/>
          <w:lang w:val="ru-RU"/>
        </w:rPr>
      </w:pPr>
      <w:r w:rsidRPr="00295ED0">
        <w:rPr>
          <w:sz w:val="20"/>
          <w:szCs w:val="20"/>
          <w:lang w:val="ru-RU"/>
        </w:rPr>
        <w:t>____________________ /____________________/</w:t>
      </w:r>
    </w:p>
    <w:p w:rsidR="00D1413F" w:rsidRPr="00295ED0" w:rsidRDefault="00295ED0" w:rsidP="00D141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D1413F" w:rsidRPr="00295ED0">
        <w:rPr>
          <w:sz w:val="20"/>
          <w:szCs w:val="20"/>
          <w:lang w:val="ru-RU"/>
        </w:rPr>
        <w:t>М.П.</w:t>
      </w:r>
      <w:r>
        <w:rPr>
          <w:sz w:val="20"/>
          <w:szCs w:val="20"/>
          <w:lang w:val="ru-RU"/>
        </w:rPr>
        <w:t xml:space="preserve">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Подпись залогодержателя/ уполномоченного представителя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u w:val="single"/>
          <w:lang w:val="ru-RU"/>
        </w:rPr>
      </w:pPr>
      <w:r w:rsidRPr="00295ED0">
        <w:rPr>
          <w:sz w:val="20"/>
          <w:szCs w:val="20"/>
          <w:lang w:val="ru-RU"/>
        </w:rPr>
        <w:t>____________________ /____________________/</w:t>
      </w:r>
    </w:p>
    <w:p w:rsidR="00D1413F" w:rsidRPr="00295ED0" w:rsidRDefault="00295ED0" w:rsidP="00D141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D1413F" w:rsidRPr="00295ED0">
        <w:rPr>
          <w:sz w:val="20"/>
          <w:szCs w:val="20"/>
          <w:lang w:val="ru-RU"/>
        </w:rPr>
        <w:t>М.П.</w:t>
      </w:r>
      <w:r>
        <w:rPr>
          <w:sz w:val="20"/>
          <w:szCs w:val="20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_Ref374936774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R28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2221BD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 передаче права залога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D1413F" w:rsidRPr="00A629A2" w:rsidTr="003F42F8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Залогодержатель, уступающий права по договору залога инвестиционных паев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17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6B173F" w:rsidP="003F42F8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(Ф.И.О, вид, серия (номер бланка),номер, дата выдачи документа, удостоверяющего личность, наименование органа, выдавшего документ;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 государственного органа, осуществившего регистрацию)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946"/>
      </w:tblGrid>
      <w:tr w:rsidR="00D1413F" w:rsidRPr="00295ED0" w:rsidTr="003F42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Уполномоченное лицо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D1413F" w:rsidRPr="00295ED0" w:rsidTr="003F42F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прошу осуществить в реестре владельцев инвестиционных паев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D1413F" w:rsidRPr="00295ED0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 инвестиционного фонда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Управляющей компании паевого инвестиционного фонда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регистрацию факта передачи залога инвестиционных паев: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D1413F" w:rsidRPr="00295ED0" w:rsidTr="003F42F8">
        <w:trPr>
          <w:cantSplit/>
        </w:trPr>
        <w:tc>
          <w:tcPr>
            <w:tcW w:w="2835" w:type="dxa"/>
            <w:vMerge w:val="restart"/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Количество паев </w:t>
            </w:r>
          </w:p>
        </w:tc>
        <w:tc>
          <w:tcPr>
            <w:tcW w:w="6662" w:type="dxa"/>
          </w:tcPr>
          <w:p w:rsidR="00D1413F" w:rsidRPr="00295ED0" w:rsidRDefault="00D1413F" w:rsidP="006F2767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</w:t>
            </w:r>
            <w:r w:rsidR="006F2767" w:rsidRPr="00295ED0">
              <w:rPr>
                <w:sz w:val="20"/>
                <w:szCs w:val="20"/>
                <w:lang w:val="ru-RU"/>
              </w:rPr>
              <w:tab/>
            </w:r>
            <w:r w:rsidR="006F2767" w:rsidRPr="00295ED0">
              <w:rPr>
                <w:sz w:val="20"/>
                <w:szCs w:val="20"/>
                <w:lang w:val="ru-RU"/>
              </w:rPr>
              <w:tab/>
            </w:r>
            <w:r w:rsidR="006F2767" w:rsidRPr="00295ED0">
              <w:rPr>
                <w:sz w:val="20"/>
                <w:szCs w:val="20"/>
                <w:lang w:val="ru-RU"/>
              </w:rPr>
              <w:tab/>
            </w:r>
            <w:r w:rsidRPr="00295ED0">
              <w:rPr>
                <w:sz w:val="20"/>
                <w:szCs w:val="20"/>
                <w:lang w:val="ru-RU"/>
              </w:rPr>
              <w:t>)шт.</w:t>
            </w:r>
          </w:p>
        </w:tc>
      </w:tr>
      <w:tr w:rsidR="00D1413F" w:rsidRPr="00295ED0" w:rsidTr="003F42F8">
        <w:trPr>
          <w:cantSplit/>
          <w:trHeight w:val="129"/>
        </w:trPr>
        <w:tc>
          <w:tcPr>
            <w:tcW w:w="2835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1413F" w:rsidRPr="00295ED0" w:rsidRDefault="00D1413F" w:rsidP="006F276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(Цифрами и прописью)</w:t>
            </w: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Залогодержателем, которому передается право залога, и залогодателем, на лицевом счете которого учитываются заложенные паи, являются нижеуказанные лица: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D1413F" w:rsidRPr="00A629A2" w:rsidTr="003F42F8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Залогодержатель, которому передается право залога инвестиционных паев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90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:rsidR="00D1413F" w:rsidRPr="00295ED0" w:rsidRDefault="006B173F" w:rsidP="003F42F8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(Ф.И.О, вид, серия (номер бланка),номер, дата выдачи документа, удостоверяющего личность, наименование органа, выдавшего документ;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 государственного органа, осуществившего регистрацию)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D1413F" w:rsidRPr="00295ED0" w:rsidTr="003F42F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u w:val="single"/>
                <w:lang w:val="ru-RU"/>
              </w:rPr>
              <w:t>Номер лицевого счета</w:t>
            </w:r>
            <w:r w:rsidRPr="00295ED0">
              <w:rPr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467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D1413F" w:rsidRPr="00295ED0" w:rsidTr="003F42F8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Залогодатель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:rsidR="00D1413F" w:rsidRPr="00295ED0" w:rsidRDefault="006B173F" w:rsidP="003F42F8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(Ф.И.О, вид, серия (номер бланка),номер, дата выдачи документа, удостоверяющего личность, наименование органа, выдавшего документ;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 государственного органа, осуществившего регистрацию)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426"/>
        <w:gridCol w:w="708"/>
        <w:gridCol w:w="3969"/>
      </w:tblGrid>
      <w:tr w:rsidR="00D1413F" w:rsidRPr="00295ED0" w:rsidTr="003F42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Уполномоченное лицо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подтверждающий полномочия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0" w:type="dxa"/>
            <w:gridSpan w:val="3"/>
            <w:tcBorders>
              <w:bottom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Договор залога инвестиционных паев 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D1413F" w:rsidRPr="00295ED0" w:rsidRDefault="00295ED0" w:rsidP="003F42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от «___»______________________г.</w:t>
            </w:r>
          </w:p>
        </w:tc>
      </w:tr>
      <w:tr w:rsidR="00D1413F" w:rsidRPr="00295ED0" w:rsidTr="003F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0" w:type="dxa"/>
            <w:gridSpan w:val="3"/>
            <w:tcBorders>
              <w:bottom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Договор об уступке прав по договору о залоге 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D1413F" w:rsidRPr="00295ED0" w:rsidRDefault="00295ED0" w:rsidP="003F42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от «___»______________________г.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заполнения: «______» ________________ 2__ г.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Подпись залогодателя/</w:t>
      </w:r>
      <w:r w:rsidRPr="00295ED0">
        <w:rPr>
          <w:b/>
          <w:sz w:val="20"/>
          <w:szCs w:val="20"/>
          <w:lang w:val="ru-RU"/>
        </w:rPr>
        <w:tab/>
      </w:r>
      <w:r w:rsidRPr="00295ED0">
        <w:rPr>
          <w:b/>
          <w:sz w:val="20"/>
          <w:szCs w:val="20"/>
          <w:lang w:val="ru-RU"/>
        </w:rPr>
        <w:tab/>
      </w:r>
      <w:r w:rsidRPr="00295ED0">
        <w:rPr>
          <w:b/>
          <w:sz w:val="20"/>
          <w:szCs w:val="20"/>
          <w:lang w:val="ru-RU"/>
        </w:rPr>
        <w:tab/>
      </w:r>
      <w:r w:rsidRPr="00295ED0">
        <w:rPr>
          <w:b/>
          <w:sz w:val="20"/>
          <w:szCs w:val="20"/>
          <w:lang w:val="ru-RU"/>
        </w:rPr>
        <w:tab/>
        <w:t xml:space="preserve">Подпись залогодержателя/ 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уполномоченного представителя</w:t>
      </w:r>
      <w:r w:rsidRPr="00295ED0">
        <w:rPr>
          <w:b/>
          <w:sz w:val="20"/>
          <w:szCs w:val="20"/>
          <w:lang w:val="ru-RU"/>
        </w:rPr>
        <w:tab/>
      </w:r>
      <w:r w:rsidRPr="00295ED0">
        <w:rPr>
          <w:b/>
          <w:sz w:val="20"/>
          <w:szCs w:val="20"/>
          <w:lang w:val="ru-RU"/>
        </w:rPr>
        <w:tab/>
      </w:r>
      <w:r w:rsidRPr="00295ED0">
        <w:rPr>
          <w:b/>
          <w:sz w:val="20"/>
          <w:szCs w:val="20"/>
          <w:lang w:val="ru-RU"/>
        </w:rPr>
        <w:tab/>
        <w:t>уполномоченного представителя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u w:val="single"/>
          <w:lang w:val="ru-RU"/>
        </w:rPr>
      </w:pPr>
      <w:r w:rsidRPr="00295ED0">
        <w:rPr>
          <w:sz w:val="20"/>
          <w:szCs w:val="20"/>
          <w:lang w:val="ru-RU"/>
        </w:rPr>
        <w:t>____________________ /____________________/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 xml:space="preserve"> ____________________ /____________________/</w:t>
      </w:r>
      <w:r w:rsidRPr="00295ED0">
        <w:rPr>
          <w:sz w:val="20"/>
          <w:szCs w:val="20"/>
          <w:lang w:val="ru-RU"/>
        </w:rPr>
        <w:tab/>
        <w:t xml:space="preserve"> </w:t>
      </w:r>
    </w:p>
    <w:p w:rsidR="00D1413F" w:rsidRPr="00295ED0" w:rsidRDefault="00295ED0" w:rsidP="00D141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D1413F" w:rsidRPr="00295ED0">
        <w:rPr>
          <w:sz w:val="20"/>
          <w:szCs w:val="20"/>
          <w:lang w:val="ru-RU"/>
        </w:rPr>
        <w:t>М.П.</w:t>
      </w:r>
      <w:r>
        <w:rPr>
          <w:sz w:val="20"/>
          <w:szCs w:val="20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_Ref374936847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R29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 прекращении залога инвестиционных паев</w:t>
      </w:r>
    </w:p>
    <w:p w:rsidR="00D1413F" w:rsidRPr="00295ED0" w:rsidRDefault="00D1413F" w:rsidP="00D1413F">
      <w:pPr>
        <w:rPr>
          <w:noProof/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D1413F" w:rsidRPr="00295ED0" w:rsidTr="003F42F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Номер лицевого счета:</w:t>
            </w:r>
            <w:r w:rsidRPr="00295ED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D1413F" w:rsidRPr="00295ED0" w:rsidTr="003F42F8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Залогодатель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:rsidR="00D1413F" w:rsidRPr="00295ED0" w:rsidRDefault="006B173F" w:rsidP="003F42F8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(Ф.И.О, вид, серия (номер бланка),номер, дата выдачи документа, удостоверяющего личность, наименование органа, выдавшего документ;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 государственного органа, осуществившего регистрацию)</w:t>
            </w:r>
          </w:p>
        </w:tc>
      </w:tr>
      <w:tr w:rsidR="00D1413F" w:rsidRPr="00A629A2" w:rsidTr="003F42F8">
        <w:trPr>
          <w:cantSplit/>
          <w:trHeight w:val="17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4962"/>
      </w:tblGrid>
      <w:tr w:rsidR="00D1413F" w:rsidRPr="00295ED0" w:rsidTr="003F4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Уполномоченное лицо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Документ, подтверждающий полномочия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прошу осуществить в реестре владельцев инвестиционных пае</w:t>
      </w:r>
      <w:r w:rsidRPr="00295ED0">
        <w:rPr>
          <w:sz w:val="20"/>
          <w:szCs w:val="20"/>
          <w:lang w:val="ru-RU"/>
        </w:rPr>
        <w:t xml:space="preserve">в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663"/>
      </w:tblGrid>
      <w:tr w:rsidR="00D1413F" w:rsidRPr="00295ED0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Название паевого инвестиционного фонда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Название Управляющей компании паевого инвестиционного фонда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регистрацию факта прекращения залога инвестиционных паев: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D1413F" w:rsidRPr="00295ED0" w:rsidTr="003F42F8">
        <w:trPr>
          <w:cantSplit/>
        </w:trPr>
        <w:tc>
          <w:tcPr>
            <w:tcW w:w="2835" w:type="dxa"/>
            <w:vMerge w:val="restart"/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Количество паев </w:t>
            </w:r>
          </w:p>
        </w:tc>
        <w:tc>
          <w:tcPr>
            <w:tcW w:w="6521" w:type="dxa"/>
          </w:tcPr>
          <w:p w:rsidR="00D1413F" w:rsidRPr="00295ED0" w:rsidRDefault="00D1413F" w:rsidP="00295ED0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</w:t>
            </w:r>
          </w:p>
        </w:tc>
      </w:tr>
      <w:tr w:rsidR="00D1413F" w:rsidRPr="00295ED0" w:rsidTr="003F42F8">
        <w:trPr>
          <w:cantSplit/>
          <w:trHeight w:val="129"/>
        </w:trPr>
        <w:tc>
          <w:tcPr>
            <w:tcW w:w="2835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1413F" w:rsidRPr="00295ED0" w:rsidRDefault="00D1413F" w:rsidP="006F276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(Цифрами и прописью)</w:t>
            </w:r>
          </w:p>
        </w:tc>
      </w:tr>
      <w:tr w:rsidR="00D1413F" w:rsidRPr="00295ED0" w:rsidTr="003F42F8">
        <w:trPr>
          <w:cantSplit/>
        </w:trPr>
        <w:tc>
          <w:tcPr>
            <w:tcW w:w="2835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1413F" w:rsidRPr="00295ED0" w:rsidRDefault="00D1413F" w:rsidP="00295ED0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)шт.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залогодержателем является нижеуказанное лицо: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283"/>
        <w:gridCol w:w="1418"/>
        <w:gridCol w:w="3402"/>
      </w:tblGrid>
      <w:tr w:rsidR="00D1413F" w:rsidRPr="00295ED0" w:rsidTr="003F42F8">
        <w:trPr>
          <w:cantSplit/>
          <w:trHeight w:val="128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Залогодержатель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12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gridSpan w:val="4"/>
            <w:tcBorders>
              <w:left w:val="nil"/>
              <w:bottom w:val="nil"/>
              <w:right w:val="nil"/>
            </w:tcBorders>
          </w:tcPr>
          <w:p w:rsidR="00D1413F" w:rsidRPr="00295ED0" w:rsidRDefault="006B173F" w:rsidP="003F42F8">
            <w:pPr>
              <w:rPr>
                <w:i/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(Ф.И.О, вид, серия (номер бланка),номер, дата выдачи документа, удостоверяющего личность, наименование органа, выдавшего документ;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 государственного органа, осуществившего регистрацию)</w:t>
            </w:r>
          </w:p>
        </w:tc>
      </w:tr>
      <w:tr w:rsidR="00D1413F" w:rsidRPr="00A629A2" w:rsidTr="003F42F8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Уполномоченное лицо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подтверждающий полномочия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bottom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Договор залога инвестиционных паев 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 «___»____________г.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заполнения: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Подпись залогодателя/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 xml:space="preserve">Подпись залогодержателя/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уполномоченного представителя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уполномоченного представителя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u w:val="single"/>
          <w:lang w:val="ru-RU"/>
        </w:rPr>
      </w:pPr>
      <w:r w:rsidRPr="00295ED0">
        <w:rPr>
          <w:sz w:val="20"/>
          <w:szCs w:val="20"/>
          <w:lang w:val="ru-RU"/>
        </w:rPr>
        <w:t>____________________ /____________/</w:t>
      </w:r>
      <w:r w:rsidRPr="00295ED0">
        <w:rPr>
          <w:sz w:val="20"/>
          <w:szCs w:val="20"/>
          <w:lang w:val="ru-RU"/>
        </w:rPr>
        <w:tab/>
        <w:t xml:space="preserve"> </w:t>
      </w:r>
      <w:r w:rsidRPr="00295ED0">
        <w:rPr>
          <w:sz w:val="20"/>
          <w:szCs w:val="20"/>
          <w:lang w:val="ru-RU"/>
        </w:rPr>
        <w:tab/>
        <w:t>_____________ /____________________/</w:t>
      </w:r>
    </w:p>
    <w:p w:rsidR="00D1413F" w:rsidRPr="00295ED0" w:rsidRDefault="00D1413F" w:rsidP="00295ED0">
      <w:pPr>
        <w:ind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М.П</w:t>
      </w:r>
      <w:r w:rsid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М.П.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2221BD" w:rsidP="00925F3C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_Ref374850518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</w:t>
            </w:r>
            <w:r w:rsidR="00925F3C">
              <w:rPr>
                <w:b/>
                <w:sz w:val="20"/>
                <w:szCs w:val="20"/>
              </w:rPr>
              <w:t>30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2221BD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о погашении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Управляющая компания:</w:t>
      </w:r>
      <w:r w:rsidRPr="00295ED0">
        <w:rPr>
          <w:sz w:val="20"/>
          <w:szCs w:val="20"/>
          <w:lang w:val="ru-RU"/>
        </w:rPr>
        <w:t xml:space="preserve"> 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 лице ______________________________________________________________________________,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действующего на основании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настоящим просит</w:t>
      </w:r>
      <w:r w:rsidR="00295ED0">
        <w:rPr>
          <w:b/>
          <w:sz w:val="20"/>
          <w:szCs w:val="20"/>
          <w:lang w:val="ru-RU"/>
        </w:rPr>
        <w:t xml:space="preserve"> </w:t>
      </w:r>
      <w:r w:rsidRPr="00295ED0">
        <w:rPr>
          <w:b/>
          <w:sz w:val="20"/>
          <w:szCs w:val="20"/>
          <w:lang w:val="ru-RU"/>
        </w:rPr>
        <w:t>погасить инвестиционные паи</w:t>
      </w:r>
      <w:r w:rsidRPr="00295ED0">
        <w:rPr>
          <w:sz w:val="20"/>
          <w:szCs w:val="20"/>
          <w:lang w:val="ru-RU"/>
        </w:rPr>
        <w:t>: _________________________________________________________________________________________</w:t>
      </w:r>
    </w:p>
    <w:p w:rsidR="00D1413F" w:rsidRPr="00295ED0" w:rsidRDefault="00D1413F" w:rsidP="00D1413F">
      <w:pPr>
        <w:rPr>
          <w:i/>
          <w:sz w:val="20"/>
          <w:szCs w:val="20"/>
          <w:vertAlign w:val="superscript"/>
          <w:lang w:val="ru-RU"/>
        </w:rPr>
      </w:pPr>
      <w:r w:rsidRPr="00295ED0">
        <w:rPr>
          <w:i/>
          <w:sz w:val="20"/>
          <w:szCs w:val="20"/>
          <w:vertAlign w:val="superscript"/>
          <w:lang w:val="ru-RU"/>
        </w:rPr>
        <w:t>(</w:t>
      </w:r>
      <w:r w:rsidRPr="00295ED0">
        <w:rPr>
          <w:sz w:val="20"/>
          <w:szCs w:val="20"/>
          <w:vertAlign w:val="superscript"/>
          <w:lang w:val="ru-RU"/>
        </w:rPr>
        <w:t>полное или краткое название паевого инвестиционного фонда</w:t>
      </w:r>
      <w:r w:rsidRPr="00295ED0">
        <w:rPr>
          <w:i/>
          <w:sz w:val="20"/>
          <w:szCs w:val="20"/>
          <w:vertAlign w:val="superscript"/>
          <w:lang w:val="ru-RU"/>
        </w:rPr>
        <w:t>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следующим лицам: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605"/>
        <w:gridCol w:w="1701"/>
        <w:gridCol w:w="798"/>
        <w:gridCol w:w="1659"/>
        <w:gridCol w:w="2005"/>
        <w:gridCol w:w="788"/>
      </w:tblGrid>
      <w:tr w:rsidR="00D1413F" w:rsidRPr="00295ED0" w:rsidTr="003F42F8">
        <w:trPr>
          <w:cantSplit/>
          <w:trHeight w:val="630"/>
        </w:trPr>
        <w:tc>
          <w:tcPr>
            <w:tcW w:w="2197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 xml:space="preserve">(Ф.И.О, вид, серия (номер бланка), номер, дата </w:t>
            </w:r>
            <w:r w:rsidRPr="00295ED0">
              <w:rPr>
                <w:rStyle w:val="aff2"/>
                <w:i/>
                <w:sz w:val="20"/>
                <w:szCs w:val="20"/>
                <w:lang w:val="ru-RU"/>
              </w:rPr>
              <w:footnoteReference w:id="33"/>
            </w:r>
            <w:r w:rsidRPr="00295ED0">
              <w:rPr>
                <w:i/>
                <w:sz w:val="20"/>
                <w:szCs w:val="20"/>
                <w:lang w:val="ru-RU"/>
              </w:rPr>
              <w:t>выдачи документа, удостоверяющего личность; для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Российских юридических лиц – 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наименование, ОГРН, дата, наименование органа,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осуществившего регистрацию; для иностранных юридических лиц - полное наименование, название страны регистрации(инкорпорации), регистрационный номер, дата, наименование органа, осуществившего регистрацию)*</w:t>
            </w:r>
          </w:p>
        </w:tc>
        <w:tc>
          <w:tcPr>
            <w:tcW w:w="605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1701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 депо и полное наименование владельца (доверительного управляющего/ клиента ЦД) в отношении которого должна быть сделана приходная запись по счету депо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34"/>
            </w:r>
          </w:p>
        </w:tc>
        <w:tc>
          <w:tcPr>
            <w:tcW w:w="798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Основание погашения</w:t>
            </w:r>
          </w:p>
        </w:tc>
        <w:tc>
          <w:tcPr>
            <w:tcW w:w="165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окончания срока оплаты неоплаченной части паев</w:t>
            </w:r>
          </w:p>
        </w:tc>
        <w:tc>
          <w:tcPr>
            <w:tcW w:w="200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Расчетная стоимость инвестиционного пая</w:t>
            </w:r>
          </w:p>
        </w:tc>
        <w:tc>
          <w:tcPr>
            <w:tcW w:w="788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</w:t>
            </w:r>
          </w:p>
        </w:tc>
      </w:tr>
      <w:tr w:rsidR="00D1413F" w:rsidRPr="00A629A2" w:rsidTr="003F42F8">
        <w:trPr>
          <w:cantSplit/>
          <w:trHeight w:val="630"/>
        </w:trPr>
        <w:tc>
          <w:tcPr>
            <w:tcW w:w="2197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64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(заполняются при неоплате инвестиционных паев, предназначенных для квалифицированных инвесторов, в установленный срок)</w:t>
            </w:r>
          </w:p>
        </w:tc>
        <w:tc>
          <w:tcPr>
            <w:tcW w:w="788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19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0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погашения: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___________________________________________/______________________________________/</w:t>
      </w:r>
    </w:p>
    <w:p w:rsidR="00D1413F" w:rsidRPr="00295ED0" w:rsidRDefault="00D1413F" w:rsidP="00295ED0">
      <w:pPr>
        <w:ind w:firstLine="708"/>
        <w:rPr>
          <w:i/>
          <w:sz w:val="20"/>
          <w:szCs w:val="20"/>
          <w:lang w:val="ru-RU"/>
        </w:rPr>
      </w:pPr>
      <w:r w:rsidRPr="00295ED0">
        <w:rPr>
          <w:i/>
          <w:sz w:val="20"/>
          <w:szCs w:val="20"/>
          <w:lang w:val="ru-RU"/>
        </w:rPr>
        <w:t>(Подпись уполномоченного представителя Управляющей компании)</w:t>
      </w:r>
    </w:p>
    <w:p w:rsidR="00D1413F" w:rsidRPr="00295ED0" w:rsidRDefault="00D1413F" w:rsidP="00295ED0">
      <w:pPr>
        <w:ind w:left="708"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 П.</w:t>
      </w:r>
    </w:p>
    <w:tbl>
      <w:tblPr>
        <w:tblpPr w:leftFromText="180" w:rightFromText="180" w:vertAnchor="text" w:horzAnchor="margin" w:tblpXSpec="right" w:tblpY="9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61"/>
      </w:tblGrid>
      <w:tr w:rsidR="00D1413F" w:rsidRPr="00295ED0" w:rsidTr="003F42F8">
        <w:trPr>
          <w:cantSplit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i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_Ref374936486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R31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РАСПОРЯЖЕНИЯ ЛИЦА, ОСУЩЕСТВЛЯЮЩЕГО ПРЕКРАЩЕНИЕ ПАЕВОГО ИНВЕСТИЦИОННОГО ФОНДА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Лицо прекращающее Фонд:</w:t>
      </w:r>
      <w:r w:rsidRPr="00295ED0">
        <w:rPr>
          <w:sz w:val="20"/>
          <w:szCs w:val="20"/>
          <w:lang w:val="ru-RU"/>
        </w:rPr>
        <w:t xml:space="preserve"> 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 лице ______________________________________________________________________________,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действующего на основании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настоящим просит</w:t>
      </w:r>
      <w:r w:rsidR="00295ED0">
        <w:rPr>
          <w:b/>
          <w:sz w:val="20"/>
          <w:szCs w:val="20"/>
          <w:lang w:val="ru-RU"/>
        </w:rPr>
        <w:t xml:space="preserve"> </w:t>
      </w:r>
      <w:r w:rsidRPr="00295ED0">
        <w:rPr>
          <w:b/>
          <w:sz w:val="20"/>
          <w:szCs w:val="20"/>
          <w:lang w:val="ru-RU"/>
        </w:rPr>
        <w:t>погасить инвестиционные паи и списать паи со счетов, не предназначенных для учета прав</w:t>
      </w:r>
      <w:r w:rsidRPr="00295ED0">
        <w:rPr>
          <w:sz w:val="20"/>
          <w:szCs w:val="20"/>
          <w:lang w:val="ru-RU"/>
        </w:rPr>
        <w:t xml:space="preserve">: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D1413F" w:rsidRPr="00295ED0" w:rsidRDefault="00D1413F" w:rsidP="00D1413F">
      <w:pPr>
        <w:rPr>
          <w:i/>
          <w:sz w:val="20"/>
          <w:szCs w:val="20"/>
          <w:vertAlign w:val="superscript"/>
          <w:lang w:val="ru-RU"/>
        </w:rPr>
      </w:pPr>
      <w:r w:rsidRPr="00295ED0">
        <w:rPr>
          <w:i/>
          <w:sz w:val="20"/>
          <w:szCs w:val="20"/>
          <w:vertAlign w:val="superscript"/>
          <w:lang w:val="ru-RU"/>
        </w:rPr>
        <w:t>(</w:t>
      </w:r>
      <w:r w:rsidRPr="00295ED0">
        <w:rPr>
          <w:sz w:val="20"/>
          <w:szCs w:val="20"/>
          <w:vertAlign w:val="superscript"/>
          <w:lang w:val="ru-RU"/>
        </w:rPr>
        <w:t>полное или краткое название паевого инвестиционного фонда</w:t>
      </w:r>
      <w:r w:rsidRPr="00295ED0">
        <w:rPr>
          <w:i/>
          <w:sz w:val="20"/>
          <w:szCs w:val="20"/>
          <w:vertAlign w:val="superscript"/>
          <w:lang w:val="ru-RU"/>
        </w:rPr>
        <w:t>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vertAlign w:val="superscript"/>
          <w:lang w:val="ru-RU"/>
        </w:rPr>
      </w:pPr>
      <w:r w:rsidRPr="00295ED0">
        <w:rPr>
          <w:sz w:val="20"/>
          <w:szCs w:val="20"/>
          <w:vertAlign w:val="superscript"/>
          <w:lang w:val="ru-RU"/>
        </w:rPr>
        <w:t>(полное</w:t>
      </w:r>
      <w:r w:rsidR="00295ED0">
        <w:rPr>
          <w:sz w:val="20"/>
          <w:szCs w:val="20"/>
          <w:vertAlign w:val="superscript"/>
          <w:lang w:val="ru-RU"/>
        </w:rPr>
        <w:t xml:space="preserve"> </w:t>
      </w:r>
      <w:r w:rsidRPr="00295ED0">
        <w:rPr>
          <w:sz w:val="20"/>
          <w:szCs w:val="20"/>
          <w:vertAlign w:val="superscript"/>
          <w:lang w:val="ru-RU"/>
        </w:rPr>
        <w:t>наименование Управляющая компания: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следующим лицам: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589"/>
        <w:gridCol w:w="3260"/>
        <w:gridCol w:w="1985"/>
      </w:tblGrid>
      <w:tr w:rsidR="00D1413F" w:rsidRPr="00295ED0" w:rsidTr="00025F91">
        <w:trPr>
          <w:cantSplit/>
          <w:trHeight w:val="630"/>
        </w:trPr>
        <w:tc>
          <w:tcPr>
            <w:tcW w:w="2197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i/>
                <w:sz w:val="20"/>
                <w:szCs w:val="20"/>
                <w:lang w:val="ru-RU"/>
              </w:rPr>
              <w:t>Ф.И.О/Полное</w:t>
            </w:r>
            <w:r w:rsidR="00295E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i/>
                <w:sz w:val="20"/>
                <w:szCs w:val="20"/>
                <w:lang w:val="ru-RU"/>
              </w:rPr>
              <w:t>фирменное наименование</w:t>
            </w:r>
            <w:r w:rsidRPr="00295ED0">
              <w:rPr>
                <w:rStyle w:val="aff2"/>
                <w:i/>
                <w:sz w:val="20"/>
                <w:szCs w:val="20"/>
                <w:lang w:val="ru-RU"/>
              </w:rPr>
              <w:footnoteReference w:id="35"/>
            </w:r>
          </w:p>
        </w:tc>
        <w:tc>
          <w:tcPr>
            <w:tcW w:w="2589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3260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 депо и полное наименование владельца (доверительного управляющего/ клиента ЦД) в отношении которого должна быть сделана приходная запись по счету депо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36"/>
            </w:r>
          </w:p>
        </w:tc>
        <w:tc>
          <w:tcPr>
            <w:tcW w:w="1985" w:type="dxa"/>
            <w:vMerge w:val="restart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</w:t>
            </w:r>
          </w:p>
        </w:tc>
      </w:tr>
      <w:tr w:rsidR="00D1413F" w:rsidRPr="00295ED0" w:rsidTr="00025F91">
        <w:trPr>
          <w:cantSplit/>
          <w:trHeight w:val="630"/>
        </w:trPr>
        <w:tc>
          <w:tcPr>
            <w:tcW w:w="2197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89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025F91">
        <w:tc>
          <w:tcPr>
            <w:tcW w:w="219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8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025F91">
        <w:tc>
          <w:tcPr>
            <w:tcW w:w="219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89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погашения: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___________________________________________/______________________________________/</w:t>
      </w:r>
    </w:p>
    <w:p w:rsidR="00D1413F" w:rsidRPr="00295ED0" w:rsidRDefault="00D1413F" w:rsidP="00295ED0">
      <w:pPr>
        <w:ind w:firstLine="708"/>
        <w:rPr>
          <w:i/>
          <w:sz w:val="20"/>
          <w:szCs w:val="20"/>
          <w:lang w:val="ru-RU"/>
        </w:rPr>
      </w:pPr>
      <w:r w:rsidRPr="00295ED0">
        <w:rPr>
          <w:i/>
          <w:sz w:val="20"/>
          <w:szCs w:val="20"/>
          <w:lang w:val="ru-RU"/>
        </w:rPr>
        <w:t>(Подпись уполномоченного представителя лица, прекращающего Фонд)</w:t>
      </w:r>
    </w:p>
    <w:p w:rsidR="00D1413F" w:rsidRPr="00295ED0" w:rsidRDefault="00D1413F" w:rsidP="00295ED0">
      <w:pPr>
        <w:ind w:left="708"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 П.</w:t>
      </w:r>
    </w:p>
    <w:tbl>
      <w:tblPr>
        <w:tblpPr w:leftFromText="180" w:rightFromText="180" w:vertAnchor="text" w:horzAnchor="margin" w:tblpXSpec="right" w:tblpY="9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61"/>
      </w:tblGrid>
      <w:tr w:rsidR="00D1413F" w:rsidRPr="00295ED0" w:rsidTr="003F42F8">
        <w:trPr>
          <w:cantSplit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i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_Ref374936264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R32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2221BD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управляющей компании о проведении дробления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Управляющая компания:</w:t>
      </w:r>
      <w:r w:rsidRPr="00295ED0">
        <w:rPr>
          <w:sz w:val="20"/>
          <w:szCs w:val="20"/>
          <w:lang w:val="ru-RU"/>
        </w:rPr>
        <w:t xml:space="preserve"> 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 лице ______________________________________________________________________________,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действующего на основании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___________________________________________________________,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настоящим просит провести дробление инвестиционных паев</w:t>
      </w:r>
      <w:r w:rsidRPr="00295ED0">
        <w:rPr>
          <w:sz w:val="20"/>
          <w:szCs w:val="20"/>
          <w:lang w:val="ru-RU"/>
        </w:rPr>
        <w:t>: _______________________________________________________________________________________</w:t>
      </w:r>
    </w:p>
    <w:p w:rsidR="00D1413F" w:rsidRPr="00295ED0" w:rsidRDefault="00D1413F" w:rsidP="00D1413F">
      <w:pPr>
        <w:ind w:left="2832" w:firstLine="708"/>
        <w:rPr>
          <w:i/>
          <w:sz w:val="20"/>
          <w:szCs w:val="20"/>
          <w:lang w:val="ru-RU"/>
        </w:rPr>
      </w:pPr>
      <w:r w:rsidRPr="00295ED0">
        <w:rPr>
          <w:i/>
          <w:sz w:val="20"/>
          <w:szCs w:val="20"/>
          <w:lang w:val="ru-RU"/>
        </w:rPr>
        <w:t xml:space="preserve"> (Название Фонда)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по всем лицевым счетам зарегистрированных лиц, а для Управляющей компании ЗПИФ: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180CA5" w:rsidP="00D1413F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4" o:spid="_x0000_s1027" style="position:absolute;margin-left:309.6pt;margin-top:-1.15pt;width:14.4pt;height:14.4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"/>
        </w:pict>
      </w:r>
      <w:r w:rsidR="00D1413F" w:rsidRPr="00295ED0">
        <w:rPr>
          <w:sz w:val="20"/>
          <w:szCs w:val="20"/>
          <w:lang w:val="ru-RU"/>
        </w:rPr>
        <w:t>- также по счету «выдаваемые инвестиционные паи»</w:t>
      </w:r>
      <w:r w:rsidR="00295ED0">
        <w:rPr>
          <w:sz w:val="20"/>
          <w:szCs w:val="20"/>
          <w:lang w:val="ru-RU"/>
        </w:rPr>
        <w:t xml:space="preserve"> </w:t>
      </w:r>
    </w:p>
    <w:p w:rsidR="00D1413F" w:rsidRPr="00295ED0" w:rsidRDefault="00180CA5" w:rsidP="00D1413F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3" o:spid="_x0000_s1028" style="position:absolute;margin-left:309.6pt;margin-top:12.2pt;width:14.4pt;height:14.4pt;flip:x 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"/>
        </w:pic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- по счету «Дополнительные инвестиционные паи»</w:t>
      </w:r>
    </w:p>
    <w:p w:rsidR="00D1413F" w:rsidRPr="00295ED0" w:rsidRDefault="00180CA5" w:rsidP="00D1413F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2" o:spid="_x0000_s1029" style="position:absolute;margin-left:310.2pt;margin-top:10.3pt;width:14.4pt;height:14.4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"/>
        </w:pic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- по счету неустановленных лиц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Коэффициент дробления_____________________________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проведения операции дробления__________________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Информация о дате публикации информации о дроблении паев 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заполнения: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_______________________________/__________________________________________/</w:t>
      </w:r>
    </w:p>
    <w:p w:rsidR="00D1413F" w:rsidRPr="00295ED0" w:rsidRDefault="00D1413F" w:rsidP="00295ED0">
      <w:pPr>
        <w:ind w:firstLine="708"/>
        <w:rPr>
          <w:i/>
          <w:sz w:val="20"/>
          <w:szCs w:val="20"/>
          <w:lang w:val="ru-RU"/>
        </w:rPr>
      </w:pPr>
      <w:r w:rsidRPr="00295ED0">
        <w:rPr>
          <w:i/>
          <w:sz w:val="20"/>
          <w:szCs w:val="20"/>
          <w:lang w:val="ru-RU"/>
        </w:rPr>
        <w:t>(Подпись уполномоченного представителя Управляющей компании)</w:t>
      </w:r>
    </w:p>
    <w:p w:rsidR="00D1413F" w:rsidRPr="00295ED0" w:rsidRDefault="00D1413F" w:rsidP="00D1413F">
      <w:pPr>
        <w:rPr>
          <w:i/>
          <w:sz w:val="20"/>
          <w:szCs w:val="20"/>
          <w:lang w:val="ru-RU"/>
        </w:rPr>
      </w:pPr>
    </w:p>
    <w:p w:rsidR="00D1413F" w:rsidRPr="00295ED0" w:rsidRDefault="00D1413F" w:rsidP="00295ED0">
      <w:pPr>
        <w:ind w:left="708" w:firstLine="708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 П</w:t>
      </w:r>
    </w:p>
    <w:tbl>
      <w:tblPr>
        <w:tblpPr w:leftFromText="180" w:rightFromText="180" w:vertAnchor="text" w:horzAnchor="margin" w:tblpXSpec="right" w:tblpY="9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61"/>
      </w:tblGrid>
      <w:tr w:rsidR="00D1413F" w:rsidRPr="00295ED0" w:rsidTr="003F42F8">
        <w:trPr>
          <w:cantSplit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_Ref374938002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R33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УВЕДОМЛЕНИЕ О ПРОВЕДЕНИИ ОПЕРАЦИИ ДРОБЛЕНИЯ ИНВЕСТИЦИОННЫХ ПАЕВ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663"/>
      </w:tblGrid>
      <w:tr w:rsidR="00D1413F" w:rsidRPr="00295ED0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 инвестиционного фонда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269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Управляющей компании паевого инвестиционного фонда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Дата формирования уведомления: «_____» _______________2__г.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180CA5" w:rsidP="00D1413F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Прямоугольник 1" o:spid="_x0000_s1030" style="position:absolute;margin-left:139.6pt;margin-top:1.95pt;width:201.6pt;height:21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"/>
        </w:pict>
      </w:r>
      <w:r w:rsidR="00D1413F" w:rsidRPr="00295ED0">
        <w:rPr>
          <w:sz w:val="20"/>
          <w:szCs w:val="20"/>
          <w:lang w:val="ru-RU"/>
        </w:rPr>
        <w:t>Номер (лицевого) счета: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Вид (лицевого) счета: 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Зарегистрированное лицо:</w:t>
      </w:r>
      <w:r w:rsidRPr="00295ED0">
        <w:rPr>
          <w:sz w:val="20"/>
          <w:szCs w:val="20"/>
          <w:lang w:val="ru-RU"/>
        </w:rPr>
        <w:t>_________________________________________________________</w:t>
      </w:r>
    </w:p>
    <w:p w:rsidR="00D1413F" w:rsidRPr="00295ED0" w:rsidRDefault="00D1413F" w:rsidP="00D1413F">
      <w:pPr>
        <w:rPr>
          <w:i/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________________________________________________________________________________ </w:t>
      </w:r>
      <w:r w:rsidRPr="00295ED0">
        <w:rPr>
          <w:i/>
          <w:sz w:val="20"/>
          <w:szCs w:val="20"/>
          <w:lang w:val="ru-RU"/>
        </w:rPr>
        <w:t>(Ф.И.О., для юридических лиц – полное</w:t>
      </w:r>
      <w:r w:rsidR="00295ED0">
        <w:rPr>
          <w:i/>
          <w:sz w:val="20"/>
          <w:szCs w:val="20"/>
          <w:lang w:val="ru-RU"/>
        </w:rPr>
        <w:t xml:space="preserve"> </w:t>
      </w:r>
      <w:r w:rsidRPr="00295ED0">
        <w:rPr>
          <w:i/>
          <w:sz w:val="20"/>
          <w:szCs w:val="20"/>
          <w:lang w:val="ru-RU"/>
        </w:rPr>
        <w:t>наименование)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Дата операции: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«_____» _______________2__г.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Время операции: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 ______ч. _______ м.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Коэффициент дробления:_______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Количество выданных инвестиционных паев с учетом дробления:_______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Документ, на основании которого проведена операция (внесена запись): 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выдачи отчета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М.П.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_Ref374953135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R34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2221BD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ВЫПИСКА ПО СОСТОЯНИЮ ДАННЫХ(ЛИЦЕВОГО) СЧЕТА НА ОПРЕДЕЛЕННУЮ ДАТУ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на «____»_________20__ г. чч:мм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фонда:_____________________________________________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Наименование управляющей компании паевого инвестиционного фонда____________________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Номер счета: ____________</w:t>
      </w:r>
      <w:r w:rsidRPr="00295ED0">
        <w:rPr>
          <w:sz w:val="20"/>
          <w:szCs w:val="20"/>
          <w:lang w:val="ru-RU"/>
        </w:rPr>
        <w:tab/>
        <w:t>Статус счета:___________</w:t>
      </w:r>
      <w:r w:rsidRPr="00295ED0">
        <w:rPr>
          <w:sz w:val="20"/>
          <w:szCs w:val="20"/>
          <w:lang w:val="ru-RU"/>
        </w:rPr>
        <w:tab/>
        <w:t>Вид счета: 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ФИО, полное наименование лица: 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Количество инвестиционных паев, учитываемых на лицевом счете ___________________(шт.)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из них: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обременены правами третьих лиц, в том числе находятся в залоге: ____________________(шт.)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наложен арест ________________________________________________________________(шт.)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заблокированы в связи со смертью владельца ______________________________________(шт.)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заблокировано по прочим основаниям: ___________________________________________(шт.)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0"/>
        <w:gridCol w:w="6968"/>
        <w:gridCol w:w="236"/>
      </w:tblGrid>
      <w:tr w:rsidR="00D1413F" w:rsidRPr="00295ED0" w:rsidTr="003F42F8">
        <w:trPr>
          <w:cantSplit/>
          <w:trHeight w:val="296"/>
        </w:trPr>
        <w:tc>
          <w:tcPr>
            <w:tcW w:w="10012" w:type="dxa"/>
            <w:gridSpan w:val="4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ИНФОРМАЦИЯ О ЗАЛОГЕ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t>*</w:t>
            </w:r>
          </w:p>
        </w:tc>
      </w:tr>
      <w:tr w:rsidR="00D1413F" w:rsidRPr="00295ED0" w:rsidTr="003F42F8">
        <w:trPr>
          <w:cantSplit/>
          <w:trHeight w:val="80"/>
        </w:trPr>
        <w:tc>
          <w:tcPr>
            <w:tcW w:w="10012" w:type="dxa"/>
            <w:gridSpan w:val="4"/>
          </w:tcPr>
          <w:p w:rsidR="00D1413F" w:rsidRPr="00295ED0" w:rsidRDefault="005506A3" w:rsidP="005506A3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алогодержател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ь</w:t>
            </w:r>
            <w:r w:rsidR="00D1413F" w:rsidRPr="00295ED0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</w:tr>
      <w:tr w:rsidR="00D1413F" w:rsidRPr="00295ED0" w:rsidTr="003F42F8">
        <w:trPr>
          <w:cantSplit/>
        </w:trPr>
        <w:tc>
          <w:tcPr>
            <w:tcW w:w="2808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ФИО, наименование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2808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и дата договора о залоге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808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Условия залога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0012" w:type="dxa"/>
            <w:gridSpan w:val="4"/>
          </w:tcPr>
          <w:p w:rsidR="00D1413F" w:rsidRPr="00295ED0" w:rsidRDefault="005506A3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Дополнительные сведения</w:t>
            </w:r>
            <w:r w:rsidR="00D1413F" w:rsidRPr="00295ED0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</w:tr>
      <w:tr w:rsidR="00D1413F" w:rsidRPr="00295ED0" w:rsidTr="003F42F8">
        <w:trPr>
          <w:cantSplit/>
        </w:trPr>
        <w:tc>
          <w:tcPr>
            <w:tcW w:w="262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48" w:type="dxa"/>
            <w:gridSpan w:val="2"/>
            <w:tcBorders>
              <w:top w:val="nil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0012" w:type="dxa"/>
            <w:gridSpan w:val="4"/>
            <w:tcBorders>
              <w:bottom w:val="single" w:sz="4" w:space="0" w:color="auto"/>
            </w:tcBorders>
            <w:vAlign w:val="bottom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vertAlign w:val="superscript"/>
          <w:lang w:val="ru-RU"/>
        </w:rPr>
        <w:t xml:space="preserve">* </w:t>
      </w:r>
      <w:r w:rsidR="005506A3" w:rsidRPr="00B1243B">
        <w:rPr>
          <w:color w:val="000000"/>
          <w:sz w:val="20"/>
          <w:szCs w:val="20"/>
          <w:shd w:val="clear" w:color="auto" w:fill="FFFFFF"/>
          <w:lang w:val="ru-RU"/>
        </w:rPr>
        <w:t>Заполняется в случае наличия обремен</w:t>
      </w:r>
      <w:r w:rsidR="005506A3">
        <w:rPr>
          <w:color w:val="000000"/>
          <w:sz w:val="20"/>
          <w:szCs w:val="20"/>
          <w:shd w:val="clear" w:color="auto" w:fill="FFFFFF"/>
          <w:lang w:val="ru-RU"/>
        </w:rPr>
        <w:t>е</w:t>
      </w:r>
      <w:r w:rsidR="005506A3" w:rsidRPr="00B1243B">
        <w:rPr>
          <w:color w:val="000000"/>
          <w:sz w:val="20"/>
          <w:szCs w:val="20"/>
          <w:shd w:val="clear" w:color="auto" w:fill="FFFFFF"/>
          <w:lang w:val="ru-RU"/>
        </w:rPr>
        <w:t>ния в виде залога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720"/>
        <w:gridCol w:w="4864"/>
      </w:tblGrid>
      <w:tr w:rsidR="00D1413F" w:rsidRPr="00295ED0" w:rsidTr="003F42F8">
        <w:trPr>
          <w:cantSplit/>
        </w:trPr>
        <w:tc>
          <w:tcPr>
            <w:tcW w:w="10012" w:type="dxa"/>
            <w:gridSpan w:val="3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ИНФОРМАЦИЯ О ДОВЕРИТЕЛЬНОМ УПРАВЛЕНИИ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t>**</w:t>
            </w:r>
          </w:p>
        </w:tc>
      </w:tr>
      <w:tr w:rsidR="00D1413F" w:rsidRPr="00295ED0" w:rsidTr="003F42F8">
        <w:trPr>
          <w:trHeight w:val="122"/>
        </w:trPr>
        <w:tc>
          <w:tcPr>
            <w:tcW w:w="4428" w:type="dxa"/>
            <w:tcBorders>
              <w:bottom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Учредитель доверительного управления:</w:t>
            </w:r>
          </w:p>
        </w:tc>
        <w:tc>
          <w:tcPr>
            <w:tcW w:w="5584" w:type="dxa"/>
            <w:gridSpan w:val="2"/>
            <w:tcBorders>
              <w:top w:val="nil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0012" w:type="dxa"/>
            <w:gridSpan w:val="3"/>
            <w:tcBorders>
              <w:top w:val="nil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0012" w:type="dxa"/>
            <w:gridSpan w:val="3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(ФИО, наименование)</w:t>
            </w:r>
          </w:p>
        </w:tc>
      </w:tr>
      <w:tr w:rsidR="00D1413F" w:rsidRPr="00295ED0" w:rsidTr="003F42F8">
        <w:tc>
          <w:tcPr>
            <w:tcW w:w="442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Основание доверительного управления: </w:t>
            </w:r>
          </w:p>
        </w:tc>
        <w:tc>
          <w:tcPr>
            <w:tcW w:w="5584" w:type="dxa"/>
            <w:gridSpan w:val="2"/>
            <w:tcBorders>
              <w:top w:val="nil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442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84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(номер и дата договора доверительного управления)</w:t>
            </w:r>
          </w:p>
        </w:tc>
      </w:tr>
      <w:tr w:rsidR="00D1413F" w:rsidRPr="00295ED0" w:rsidTr="003F42F8">
        <w:tc>
          <w:tcPr>
            <w:tcW w:w="5148" w:type="dxa"/>
            <w:gridSpan w:val="2"/>
            <w:tcBorders>
              <w:bottom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Условия договора доверительного управления:</w:t>
            </w:r>
          </w:p>
        </w:tc>
        <w:tc>
          <w:tcPr>
            <w:tcW w:w="4864" w:type="dxa"/>
            <w:tcBorders>
              <w:top w:val="nil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0012" w:type="dxa"/>
            <w:gridSpan w:val="3"/>
            <w:tcBorders>
              <w:top w:val="nil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vertAlign w:val="superscript"/>
          <w:lang w:val="ru-RU"/>
        </w:rPr>
        <w:t xml:space="preserve">** </w:t>
      </w:r>
      <w:r w:rsidRPr="00295ED0">
        <w:rPr>
          <w:sz w:val="20"/>
          <w:szCs w:val="20"/>
          <w:lang w:val="ru-RU"/>
        </w:rPr>
        <w:t>Заполняется в случае выдачи выписки с лицевого счета доверительного управляющего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Уполномоченный 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(в случае предоставления бумажной выписки)</w:t>
      </w:r>
      <w:r w:rsidR="00295ED0">
        <w:rPr>
          <w:b/>
          <w:bCs/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 / 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_Ref374953148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R35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2221BD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A02573" w:rsidRPr="00295ED0" w:rsidRDefault="00A02573" w:rsidP="00A02573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ЗАПРОС</w:t>
      </w:r>
      <w:r>
        <w:rPr>
          <w:b/>
          <w:sz w:val="20"/>
          <w:szCs w:val="20"/>
          <w:lang w:val="ru-RU"/>
        </w:rPr>
        <w:t xml:space="preserve"> </w:t>
      </w:r>
      <w:r w:rsidRPr="00295ED0">
        <w:rPr>
          <w:b/>
          <w:sz w:val="20"/>
          <w:szCs w:val="20"/>
          <w:lang w:val="ru-RU"/>
        </w:rPr>
        <w:t xml:space="preserve">ЗАРЕГИСТРИРОВАННОГО ЛИЦА </w:t>
      </w:r>
      <w:r>
        <w:rPr>
          <w:b/>
          <w:sz w:val="20"/>
          <w:szCs w:val="20"/>
          <w:lang w:val="ru-RU"/>
        </w:rPr>
        <w:t>НА</w:t>
      </w:r>
      <w:r w:rsidRPr="00295ED0">
        <w:rPr>
          <w:b/>
          <w:sz w:val="20"/>
          <w:szCs w:val="20"/>
          <w:lang w:val="ru-RU"/>
        </w:rPr>
        <w:t xml:space="preserve"> ПРЕДОСТАВЛЕНИИ </w:t>
      </w:r>
      <w:r>
        <w:rPr>
          <w:b/>
          <w:sz w:val="20"/>
          <w:szCs w:val="20"/>
          <w:lang w:val="ru-RU"/>
        </w:rPr>
        <w:t>ИНФОРМАЦИИ ИЗ РЕЕСТРА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14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380"/>
        <w:gridCol w:w="1985"/>
        <w:gridCol w:w="1984"/>
      </w:tblGrid>
      <w:tr w:rsidR="00D1413F" w:rsidRPr="00295ED0" w:rsidTr="003F42F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ind w:firstLine="34"/>
              <w:rPr>
                <w:sz w:val="20"/>
                <w:szCs w:val="20"/>
                <w:vertAlign w:val="superscript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Зарегистрированное лицо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(полное наименование юридического лица/(Ф.И.О. в именительном падеже))</w:t>
            </w:r>
          </w:p>
        </w:tc>
      </w:tr>
      <w:tr w:rsidR="00D1413F" w:rsidRPr="00295ED0" w:rsidTr="003F42F8">
        <w:trPr>
          <w:cantSplit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данные документа о государственной регистрации / сведения о документе, удостоверяющем личность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документа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регистрационный номер (для российских юридических лиц ОГРН)/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серия, номер документа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 и дата регистрации/ наименование органа, выдавшего документ и дата выдачи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в лице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действующего на основании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 xml:space="preserve">настоящим прошу предоставить мне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из Реестра владельцев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 xml:space="preserve">инвестиционных паев паевого инвестиционного фонда: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_______________________________________________________________________________________</w:t>
      </w:r>
    </w:p>
    <w:p w:rsidR="00D1413F" w:rsidRPr="00295ED0" w:rsidRDefault="00D1413F" w:rsidP="00D1413F">
      <w:pPr>
        <w:rPr>
          <w:i/>
          <w:sz w:val="20"/>
          <w:szCs w:val="20"/>
          <w:lang w:val="ru-RU"/>
        </w:rPr>
      </w:pPr>
      <w:r w:rsidRPr="00295ED0">
        <w:rPr>
          <w:i/>
          <w:sz w:val="20"/>
          <w:szCs w:val="20"/>
          <w:lang w:val="ru-RU"/>
        </w:rPr>
        <w:t>(Название Фонда)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(наименование управляющей компании паевого инвестиционного фонда)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Номер счета :_____________________________________________________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вид счета: _______________________________________________________________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2"/>
        <w:gridCol w:w="9320"/>
      </w:tblGrid>
      <w:tr w:rsidR="00D1413F" w:rsidRPr="00A629A2" w:rsidTr="003F42F8">
        <w:tc>
          <w:tcPr>
            <w:tcW w:w="39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2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Выписка по состоянию данных лицевого счета на определенную дату : ________________</w:t>
            </w:r>
          </w:p>
        </w:tc>
      </w:tr>
      <w:tr w:rsidR="00D1413F" w:rsidRPr="00A629A2" w:rsidTr="003F42F8">
        <w:tc>
          <w:tcPr>
            <w:tcW w:w="39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2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Справка об операциях, проведенных по лицевому счету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за период: ___________________</w:t>
            </w:r>
          </w:p>
        </w:tc>
      </w:tr>
      <w:tr w:rsidR="00D1413F" w:rsidRPr="00A629A2" w:rsidTr="003F42F8">
        <w:tc>
          <w:tcPr>
            <w:tcW w:w="39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2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Справка о наличии на лицевом счете указанного количества инвестиционных паев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___________</w:t>
            </w:r>
            <w:r w:rsidRPr="00295ED0">
              <w:rPr>
                <w:bCs/>
                <w:sz w:val="20"/>
                <w:szCs w:val="20"/>
                <w:lang w:val="ru-RU"/>
              </w:rPr>
              <w:t>(шт)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Уведомить о проведении операции : Да/нет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Способ уведомления: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142"/>
        <w:gridCol w:w="268"/>
        <w:gridCol w:w="2125"/>
        <w:gridCol w:w="285"/>
        <w:gridCol w:w="1275"/>
        <w:gridCol w:w="303"/>
        <w:gridCol w:w="2958"/>
      </w:tblGrid>
      <w:tr w:rsidR="00D1413F" w:rsidRPr="006068C2" w:rsidTr="003F42F8">
        <w:tc>
          <w:tcPr>
            <w:tcW w:w="2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У Регистратора</w:t>
            </w:r>
          </w:p>
        </w:tc>
        <w:tc>
          <w:tcPr>
            <w:tcW w:w="2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Через УК/Агента</w:t>
            </w:r>
          </w:p>
        </w:tc>
        <w:tc>
          <w:tcPr>
            <w:tcW w:w="28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30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8" w:type="dxa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электронно</w:t>
            </w:r>
          </w:p>
        </w:tc>
      </w:tr>
    </w:tbl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заполнения: «______» ________________ 2__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_____________________________________/__________________________________________/</w:t>
      </w:r>
    </w:p>
    <w:p w:rsidR="00D1413F" w:rsidRPr="00295ED0" w:rsidRDefault="00D1413F" w:rsidP="00295ED0">
      <w:pPr>
        <w:ind w:firstLine="708"/>
        <w:rPr>
          <w:i/>
          <w:sz w:val="20"/>
          <w:szCs w:val="20"/>
          <w:lang w:val="ru-RU"/>
        </w:rPr>
      </w:pPr>
      <w:r w:rsidRPr="00295ED0">
        <w:rPr>
          <w:i/>
          <w:sz w:val="20"/>
          <w:szCs w:val="20"/>
          <w:lang w:val="ru-RU"/>
        </w:rPr>
        <w:t>(Подпись заявителя/уполномоченного представителя)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По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___________________________________________________________________________________</w:t>
      </w:r>
    </w:p>
    <w:p w:rsidR="00D1413F" w:rsidRPr="00295ED0" w:rsidRDefault="00D1413F" w:rsidP="00295ED0">
      <w:pPr>
        <w:ind w:left="708"/>
        <w:rPr>
          <w:i/>
          <w:sz w:val="20"/>
          <w:szCs w:val="20"/>
          <w:lang w:val="ru-RU"/>
        </w:rPr>
      </w:pPr>
      <w:r w:rsidRPr="00295ED0">
        <w:rPr>
          <w:i/>
          <w:sz w:val="20"/>
          <w:szCs w:val="20"/>
          <w:lang w:val="ru-RU"/>
        </w:rPr>
        <w:t>(Реквизиты документа, определяющего полномочия уполномоченного представителя)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8"/>
      </w:tblGrid>
      <w:tr w:rsidR="00D1413F" w:rsidRPr="00295ED0" w:rsidTr="003F42F8">
        <w:trPr>
          <w:cantSplit/>
          <w:trHeight w:val="627"/>
        </w:trPr>
        <w:tc>
          <w:tcPr>
            <w:tcW w:w="9248" w:type="dxa"/>
            <w:tcBorders>
              <w:bottom w:val="nil"/>
            </w:tcBorders>
            <w:vAlign w:val="bottom"/>
          </w:tcPr>
          <w:p w:rsidR="00D1413F" w:rsidRPr="00295ED0" w:rsidRDefault="00D1413F" w:rsidP="00732483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М.П. 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9"/>
        <w:gridCol w:w="2059"/>
        <w:gridCol w:w="4061"/>
      </w:tblGrid>
      <w:tr w:rsidR="00D1413F" w:rsidRPr="00295ED0" w:rsidTr="003F42F8">
        <w:trPr>
          <w:cantSplit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Агента/ Управляющей компании / Регистратор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приема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«___» ________ 20_____г.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Подлинность подписи подтверждена.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 /____________________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_Ref374953492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R36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2221BD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УВЕДОМЛЕНИЕ ОБ ОПЕРАЦИИ ПО СЧЕТУ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295ED0">
      <w:pPr>
        <w:ind w:left="4536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и время формирования 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800"/>
        <w:gridCol w:w="1188"/>
        <w:gridCol w:w="540"/>
        <w:gridCol w:w="540"/>
        <w:gridCol w:w="1080"/>
        <w:gridCol w:w="252"/>
        <w:gridCol w:w="2448"/>
        <w:gridCol w:w="1723"/>
      </w:tblGrid>
      <w:tr w:rsidR="00D1413F" w:rsidRPr="00295ED0" w:rsidTr="003F42F8">
        <w:tc>
          <w:tcPr>
            <w:tcW w:w="9571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800" w:type="dxa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операции:</w:t>
            </w:r>
          </w:p>
        </w:tc>
        <w:tc>
          <w:tcPr>
            <w:tcW w:w="7771" w:type="dxa"/>
            <w:gridSpan w:val="7"/>
            <w:tcBorders>
              <w:left w:val="nil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4068" w:type="dxa"/>
            <w:gridSpan w:val="4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и время исполнения операции:</w:t>
            </w:r>
          </w:p>
        </w:tc>
        <w:tc>
          <w:tcPr>
            <w:tcW w:w="5503" w:type="dxa"/>
            <w:gridSpan w:val="4"/>
            <w:tcBorders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571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1413F" w:rsidRPr="00295ED0" w:rsidRDefault="00AF3B9A" w:rsidP="00AF3B9A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Дата, по состоянию на которую совершена операция*: </w:t>
            </w:r>
          </w:p>
        </w:tc>
      </w:tr>
      <w:tr w:rsidR="00D1413F" w:rsidRPr="00295ED0" w:rsidTr="003F42F8">
        <w:tc>
          <w:tcPr>
            <w:tcW w:w="298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658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988" w:type="dxa"/>
            <w:gridSpan w:val="2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Зарегистрированное лицо</w:t>
            </w:r>
          </w:p>
        </w:tc>
        <w:tc>
          <w:tcPr>
            <w:tcW w:w="65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571" w:type="dxa"/>
            <w:gridSpan w:val="8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571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Лицо, по счету которого внесена запись:</w:t>
            </w:r>
          </w:p>
        </w:tc>
      </w:tr>
      <w:tr w:rsidR="00D1413F" w:rsidRPr="00295ED0" w:rsidTr="003F42F8"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(лицевого) счета</w:t>
            </w:r>
          </w:p>
        </w:tc>
        <w:tc>
          <w:tcPr>
            <w:tcW w:w="6043" w:type="dxa"/>
            <w:gridSpan w:val="5"/>
            <w:tcBorders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trHeight w:val="153"/>
        </w:trPr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Статус счета</w:t>
            </w:r>
          </w:p>
        </w:tc>
        <w:tc>
          <w:tcPr>
            <w:tcW w:w="6043" w:type="dxa"/>
            <w:gridSpan w:val="5"/>
            <w:tcBorders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Раздел счета:</w:t>
            </w:r>
          </w:p>
        </w:tc>
        <w:tc>
          <w:tcPr>
            <w:tcW w:w="6043" w:type="dxa"/>
            <w:gridSpan w:val="5"/>
            <w:tcBorders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ФИО, полное наименование</w:t>
            </w:r>
          </w:p>
        </w:tc>
        <w:tc>
          <w:tcPr>
            <w:tcW w:w="6043" w:type="dxa"/>
            <w:gridSpan w:val="5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trHeight w:val="364"/>
        </w:trPr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зарегистрированного лица</w:t>
            </w:r>
          </w:p>
        </w:tc>
        <w:tc>
          <w:tcPr>
            <w:tcW w:w="6043" w:type="dxa"/>
            <w:gridSpan w:val="5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5148" w:type="dxa"/>
            <w:gridSpan w:val="5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 депо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t>36</w:t>
            </w:r>
          </w:p>
        </w:tc>
        <w:tc>
          <w:tcPr>
            <w:tcW w:w="1723" w:type="dxa"/>
            <w:tcBorders>
              <w:left w:val="nil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5148" w:type="dxa"/>
            <w:gridSpan w:val="5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депозитария, номер счета депо его клиента37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5148" w:type="dxa"/>
            <w:gridSpan w:val="5"/>
            <w:vMerge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3" w:type="dxa"/>
            <w:tcBorders>
              <w:left w:val="nil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571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Лицо, по счету которого внесена запись, связанная с записью зарегистрированного лица:</w:t>
            </w:r>
          </w:p>
        </w:tc>
      </w:tr>
      <w:tr w:rsidR="00D1413F" w:rsidRPr="00295ED0" w:rsidTr="003F42F8"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</w:t>
            </w:r>
          </w:p>
        </w:tc>
        <w:tc>
          <w:tcPr>
            <w:tcW w:w="6043" w:type="dxa"/>
            <w:gridSpan w:val="5"/>
            <w:tcBorders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ФИО, полное наименование</w:t>
            </w:r>
          </w:p>
        </w:tc>
        <w:tc>
          <w:tcPr>
            <w:tcW w:w="6043" w:type="dxa"/>
            <w:gridSpan w:val="5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Статус счета</w:t>
            </w:r>
          </w:p>
        </w:tc>
        <w:tc>
          <w:tcPr>
            <w:tcW w:w="6043" w:type="dxa"/>
            <w:gridSpan w:val="5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Раздел счета:</w:t>
            </w:r>
          </w:p>
        </w:tc>
        <w:tc>
          <w:tcPr>
            <w:tcW w:w="6043" w:type="dxa"/>
            <w:gridSpan w:val="5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3528" w:type="dxa"/>
            <w:gridSpan w:val="3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зарегистрированного лица</w:t>
            </w:r>
          </w:p>
        </w:tc>
        <w:tc>
          <w:tcPr>
            <w:tcW w:w="6043" w:type="dxa"/>
            <w:gridSpan w:val="5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5148" w:type="dxa"/>
            <w:gridSpan w:val="5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 депо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37"/>
            </w:r>
          </w:p>
        </w:tc>
        <w:tc>
          <w:tcPr>
            <w:tcW w:w="1723" w:type="dxa"/>
            <w:tcBorders>
              <w:left w:val="nil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5148" w:type="dxa"/>
            <w:gridSpan w:val="5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депозитария, номер счета депо его клиента</w:t>
            </w:r>
            <w:r w:rsidRPr="00295ED0">
              <w:rPr>
                <w:sz w:val="20"/>
                <w:szCs w:val="20"/>
                <w:lang w:val="ru-RU"/>
              </w:rPr>
              <w:footnoteReference w:id="38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5148" w:type="dxa"/>
            <w:gridSpan w:val="5"/>
            <w:vMerge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3" w:type="dxa"/>
            <w:tcBorders>
              <w:left w:val="nil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5400" w:type="dxa"/>
            <w:gridSpan w:val="6"/>
            <w:tcBorders>
              <w:top w:val="double" w:sz="6" w:space="0" w:color="auto"/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 инвестиционного фонда</w:t>
            </w:r>
          </w:p>
        </w:tc>
        <w:tc>
          <w:tcPr>
            <w:tcW w:w="4171" w:type="dxa"/>
            <w:gridSpan w:val="2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5400" w:type="dxa"/>
            <w:gridSpan w:val="6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управляющей компании паевого инвестиционного фонда</w:t>
            </w:r>
          </w:p>
        </w:tc>
        <w:tc>
          <w:tcPr>
            <w:tcW w:w="4171" w:type="dxa"/>
            <w:gridSpan w:val="2"/>
            <w:tcBorders>
              <w:left w:val="nil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5400" w:type="dxa"/>
            <w:gridSpan w:val="6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 (шт.)</w:t>
            </w:r>
          </w:p>
        </w:tc>
        <w:tc>
          <w:tcPr>
            <w:tcW w:w="4171" w:type="dxa"/>
            <w:gridSpan w:val="2"/>
            <w:tcBorders>
              <w:left w:val="nil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5400" w:type="dxa"/>
            <w:gridSpan w:val="6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Расчетная стоимость инвестиционного пая (руб.)</w:t>
            </w:r>
          </w:p>
        </w:tc>
        <w:tc>
          <w:tcPr>
            <w:tcW w:w="4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5400" w:type="dxa"/>
            <w:gridSpan w:val="6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Сумма надбавки/скидки (руб.)</w:t>
            </w:r>
          </w:p>
        </w:tc>
        <w:tc>
          <w:tcPr>
            <w:tcW w:w="4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5400" w:type="dxa"/>
            <w:gridSpan w:val="6"/>
            <w:tcBorders>
              <w:lef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Основание для внесения записи в реестр:</w:t>
            </w:r>
          </w:p>
        </w:tc>
        <w:tc>
          <w:tcPr>
            <w:tcW w:w="4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571" w:type="dxa"/>
            <w:gridSpan w:val="8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Комментарий</w:t>
            </w:r>
          </w:p>
        </w:tc>
      </w:tr>
      <w:tr w:rsidR="00D1413F" w:rsidRPr="00295ED0" w:rsidTr="003F42F8">
        <w:trPr>
          <w:cantSplit/>
        </w:trPr>
        <w:tc>
          <w:tcPr>
            <w:tcW w:w="9571" w:type="dxa"/>
            <w:gridSpan w:val="8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F3B9A" w:rsidRPr="00295ED0" w:rsidRDefault="00AF3B9A" w:rsidP="00D1413F">
      <w:pPr>
        <w:rPr>
          <w:b/>
          <w:bCs/>
          <w:i/>
          <w:sz w:val="14"/>
          <w:szCs w:val="14"/>
          <w:lang w:val="ru-RU"/>
        </w:rPr>
      </w:pPr>
      <w:r w:rsidRPr="00295ED0">
        <w:rPr>
          <w:b/>
          <w:bCs/>
          <w:i/>
          <w:sz w:val="14"/>
          <w:szCs w:val="14"/>
          <w:lang w:val="ru-RU"/>
        </w:rPr>
        <w:t>*-</w:t>
      </w:r>
      <w:r w:rsidRPr="00295ED0">
        <w:rPr>
          <w:rFonts w:ascii="Arial" w:hAnsi="Arial" w:cs="Arial"/>
          <w:i/>
          <w:sz w:val="14"/>
          <w:szCs w:val="14"/>
          <w:lang w:val="ru-RU"/>
        </w:rPr>
        <w:t xml:space="preserve"> заполняется, если указанная дата</w:t>
      </w:r>
      <w:r w:rsidR="00295ED0">
        <w:rPr>
          <w:rFonts w:ascii="Arial" w:hAnsi="Arial" w:cs="Arial"/>
          <w:i/>
          <w:sz w:val="14"/>
          <w:szCs w:val="14"/>
          <w:lang w:val="ru-RU"/>
        </w:rPr>
        <w:t xml:space="preserve"> </w:t>
      </w:r>
      <w:r w:rsidRPr="00295ED0">
        <w:rPr>
          <w:rFonts w:ascii="Arial" w:hAnsi="Arial" w:cs="Arial"/>
          <w:i/>
          <w:sz w:val="14"/>
          <w:szCs w:val="14"/>
          <w:lang w:val="ru-RU"/>
        </w:rPr>
        <w:t>отличается от даты исполнения операции</w:t>
      </w:r>
      <w:r w:rsidRPr="00295ED0">
        <w:rPr>
          <w:b/>
          <w:bCs/>
          <w:i/>
          <w:sz w:val="14"/>
          <w:szCs w:val="14"/>
          <w:lang w:val="ru-RU"/>
        </w:rPr>
        <w:t xml:space="preserve"> </w:t>
      </w:r>
    </w:p>
    <w:p w:rsidR="00AF3B9A" w:rsidRPr="00295ED0" w:rsidRDefault="00AF3B9A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Уполномоченный</w:t>
      </w:r>
      <w:r w:rsidR="00295ED0">
        <w:rPr>
          <w:b/>
          <w:bCs/>
          <w:sz w:val="20"/>
          <w:szCs w:val="20"/>
          <w:lang w:val="ru-RU"/>
        </w:rPr>
        <w:t xml:space="preserve"> </w:t>
      </w: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  <w:sectPr w:rsidR="00D1413F" w:rsidRPr="00295ED0" w:rsidSect="00B37F21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9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_Ref374953035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R37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СПРАВКА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об операциях, проведенных по лицевому счету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1260"/>
        <w:gridCol w:w="1080"/>
        <w:gridCol w:w="1620"/>
        <w:gridCol w:w="2700"/>
        <w:gridCol w:w="1080"/>
        <w:gridCol w:w="2340"/>
      </w:tblGrid>
      <w:tr w:rsidR="00D1413F" w:rsidRPr="00295ED0" w:rsidTr="003F42F8">
        <w:tc>
          <w:tcPr>
            <w:tcW w:w="5328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Название паевого инвестиционного фонда:</w:t>
            </w:r>
          </w:p>
        </w:tc>
        <w:tc>
          <w:tcPr>
            <w:tcW w:w="8820" w:type="dxa"/>
            <w:gridSpan w:val="5"/>
            <w:tcBorders>
              <w:bottom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5328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управляющей компании паевого инвестиционного фонда</w:t>
            </w:r>
          </w:p>
        </w:tc>
        <w:tc>
          <w:tcPr>
            <w:tcW w:w="8820" w:type="dxa"/>
            <w:gridSpan w:val="5"/>
            <w:tcBorders>
              <w:bottom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4148" w:type="dxa"/>
            <w:gridSpan w:val="7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40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Зарегистрированное лицо:</w:t>
            </w:r>
          </w:p>
        </w:tc>
        <w:tc>
          <w:tcPr>
            <w:tcW w:w="10080" w:type="dxa"/>
            <w:gridSpan w:val="6"/>
            <w:tcBorders>
              <w:bottom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0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 зарегистрированного лица: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счета: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4148" w:type="dxa"/>
            <w:gridSpan w:val="7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Статус счета _____________________</w:t>
            </w:r>
          </w:p>
        </w:tc>
      </w:tr>
      <w:tr w:rsidR="00D1413F" w:rsidRPr="00295ED0" w:rsidTr="003F42F8">
        <w:trPr>
          <w:cantSplit/>
        </w:trPr>
        <w:tc>
          <w:tcPr>
            <w:tcW w:w="14148" w:type="dxa"/>
            <w:gridSpan w:val="7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Данные об операциях:</w:t>
            </w:r>
          </w:p>
        </w:tc>
      </w:tr>
      <w:tr w:rsidR="00D1413F" w:rsidRPr="00295ED0" w:rsidTr="003F42F8">
        <w:trPr>
          <w:cantSplit/>
        </w:trPr>
        <w:tc>
          <w:tcPr>
            <w:tcW w:w="4068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начала отчетного периода: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00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окончания отчетного периода:</w:t>
            </w: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276"/>
        <w:gridCol w:w="752"/>
        <w:gridCol w:w="992"/>
        <w:gridCol w:w="1276"/>
        <w:gridCol w:w="1701"/>
        <w:gridCol w:w="1701"/>
        <w:gridCol w:w="850"/>
        <w:gridCol w:w="1258"/>
        <w:gridCol w:w="1152"/>
        <w:gridCol w:w="1276"/>
        <w:gridCol w:w="1134"/>
      </w:tblGrid>
      <w:tr w:rsidR="00B83A45" w:rsidRPr="00295ED0" w:rsidTr="009E7E4D">
        <w:trPr>
          <w:cantSplit/>
          <w:trHeight w:val="538"/>
        </w:trPr>
        <w:tc>
          <w:tcPr>
            <w:tcW w:w="632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№ п/п </w:t>
            </w:r>
          </w:p>
        </w:tc>
        <w:tc>
          <w:tcPr>
            <w:tcW w:w="1276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 и дата операции</w:t>
            </w:r>
          </w:p>
        </w:tc>
        <w:tc>
          <w:tcPr>
            <w:tcW w:w="752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Тип операции</w:t>
            </w:r>
          </w:p>
        </w:tc>
        <w:tc>
          <w:tcPr>
            <w:tcW w:w="992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Раздел счета</w:t>
            </w:r>
          </w:p>
        </w:tc>
        <w:tc>
          <w:tcPr>
            <w:tcW w:w="1276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Документ-основание для внесения записи в реестр</w:t>
            </w:r>
          </w:p>
        </w:tc>
        <w:tc>
          <w:tcPr>
            <w:tcW w:w="1701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 депо(Наименование приобретателя инв.паев):</w:t>
            </w:r>
          </w:p>
        </w:tc>
        <w:tc>
          <w:tcPr>
            <w:tcW w:w="1701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Реквизиты договоров номинального держателя с приобретателем инв.паев:</w:t>
            </w:r>
            <w:r w:rsidRPr="00295ED0">
              <w:rPr>
                <w:sz w:val="20"/>
                <w:szCs w:val="20"/>
                <w:vertAlign w:val="superscript"/>
                <w:lang w:val="ru-RU"/>
              </w:rPr>
              <w:footnoteReference w:id="39"/>
            </w:r>
          </w:p>
        </w:tc>
        <w:tc>
          <w:tcPr>
            <w:tcW w:w="2108" w:type="dxa"/>
            <w:gridSpan w:val="2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Контрагент</w:t>
            </w:r>
          </w:p>
        </w:tc>
        <w:tc>
          <w:tcPr>
            <w:tcW w:w="1152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Стоимость пая по операции, руб.</w:t>
            </w:r>
          </w:p>
        </w:tc>
        <w:tc>
          <w:tcPr>
            <w:tcW w:w="1276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паев, шт.</w:t>
            </w:r>
          </w:p>
        </w:tc>
        <w:tc>
          <w:tcPr>
            <w:tcW w:w="1134" w:type="dxa"/>
            <w:vMerge w:val="restart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Скидка/ надбавка, %</w:t>
            </w:r>
          </w:p>
        </w:tc>
      </w:tr>
      <w:tr w:rsidR="00B83A45" w:rsidRPr="00295ED0" w:rsidTr="009E7E4D">
        <w:trPr>
          <w:cantSplit/>
          <w:trHeight w:val="364"/>
        </w:trPr>
        <w:tc>
          <w:tcPr>
            <w:tcW w:w="632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 л/счета</w:t>
            </w:r>
          </w:p>
        </w:tc>
        <w:tc>
          <w:tcPr>
            <w:tcW w:w="1258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ФИО/ наименование</w:t>
            </w:r>
          </w:p>
        </w:tc>
        <w:tc>
          <w:tcPr>
            <w:tcW w:w="1152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B83A45" w:rsidRPr="00295ED0" w:rsidTr="009E7E4D">
        <w:trPr>
          <w:cantSplit/>
        </w:trPr>
        <w:tc>
          <w:tcPr>
            <w:tcW w:w="632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52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B83A45" w:rsidRPr="00295ED0" w:rsidTr="009E7E4D">
        <w:trPr>
          <w:cantSplit/>
        </w:trPr>
        <w:tc>
          <w:tcPr>
            <w:tcW w:w="632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52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83A45" w:rsidRPr="00295ED0" w:rsidRDefault="00B83A45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64481" w:rsidRPr="00295ED0" w:rsidRDefault="00064481" w:rsidP="00D1413F">
      <w:pPr>
        <w:rPr>
          <w:b/>
          <w:bCs/>
          <w:sz w:val="20"/>
          <w:szCs w:val="20"/>
          <w:lang w:val="ru-RU"/>
        </w:rPr>
      </w:pPr>
    </w:p>
    <w:p w:rsidR="00064481" w:rsidRPr="00295ED0" w:rsidRDefault="00064481" w:rsidP="0006448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 w:eastAsia="ru-RU"/>
        </w:rPr>
      </w:pPr>
      <w:r w:rsidRPr="00295ED0">
        <w:rPr>
          <w:b/>
          <w:bCs/>
          <w:sz w:val="20"/>
          <w:szCs w:val="20"/>
          <w:lang w:val="ru-RU" w:eastAsia="ru-RU"/>
        </w:rPr>
        <w:t xml:space="preserve">Количество инвестиционных паев на лицевом счете по состоянию на конец дня ____ </w:t>
      </w:r>
      <w:r w:rsidRPr="00295ED0">
        <w:rPr>
          <w:b/>
          <w:sz w:val="20"/>
          <w:szCs w:val="20"/>
          <w:lang w:val="ru-RU"/>
        </w:rPr>
        <w:t>:____________________ штук.</w:t>
      </w:r>
    </w:p>
    <w:p w:rsidR="00064481" w:rsidRPr="00295ED0" w:rsidRDefault="00064481" w:rsidP="00D1413F">
      <w:pPr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Уполномоченный 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 xml:space="preserve"> 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  <w:sectPr w:rsidR="00D1413F" w:rsidRPr="00295ED0" w:rsidSect="00B37F2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_Ref374953001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R38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СПРАВКА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о наличии на лицевом счете указанного количества инвестиционных паев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Справка подтверждает Количество инвестиционных паев ____________________(шт.)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 на лицевом счете по состоянию на «____»_________20__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фонда:________________________________________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Наименование управляющей компании паевого инвестиционного фонда:_______________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Номер лицевого счета: ______________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Вид лицевого счета: 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Статус лицевого счета 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ФИО, полное наименование зарегистрированного лица: 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_____________________________________________________________________________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Уполномоченный 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_Ref374952962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R39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СПРАВКА О ДАННЫХ АНКЕТЫ ЗАРЕГИСТРИРОВАННОГО ФИЗИЧЕСКОГО ЛИЦА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формирования Справки: «_____» _______________2__г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Время формирования Справки: ______ч. ______ м.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19"/>
        <w:gridCol w:w="319"/>
        <w:gridCol w:w="24"/>
        <w:gridCol w:w="108"/>
        <w:gridCol w:w="37"/>
        <w:gridCol w:w="501"/>
        <w:gridCol w:w="30"/>
        <w:gridCol w:w="365"/>
        <w:gridCol w:w="10"/>
        <w:gridCol w:w="226"/>
        <w:gridCol w:w="143"/>
        <w:gridCol w:w="180"/>
        <w:gridCol w:w="20"/>
        <w:gridCol w:w="25"/>
        <w:gridCol w:w="11"/>
        <w:gridCol w:w="161"/>
        <w:gridCol w:w="303"/>
        <w:gridCol w:w="57"/>
        <w:gridCol w:w="143"/>
        <w:gridCol w:w="718"/>
        <w:gridCol w:w="18"/>
        <w:gridCol w:w="236"/>
        <w:gridCol w:w="190"/>
        <w:gridCol w:w="118"/>
        <w:gridCol w:w="118"/>
        <w:gridCol w:w="330"/>
        <w:gridCol w:w="309"/>
        <w:gridCol w:w="540"/>
        <w:gridCol w:w="51"/>
        <w:gridCol w:w="128"/>
        <w:gridCol w:w="197"/>
        <w:gridCol w:w="371"/>
        <w:gridCol w:w="193"/>
        <w:gridCol w:w="44"/>
        <w:gridCol w:w="97"/>
        <w:gridCol w:w="312"/>
        <w:gridCol w:w="27"/>
        <w:gridCol w:w="203"/>
        <w:gridCol w:w="33"/>
        <w:gridCol w:w="741"/>
        <w:gridCol w:w="623"/>
        <w:gridCol w:w="223"/>
        <w:gridCol w:w="20"/>
        <w:gridCol w:w="236"/>
        <w:gridCol w:w="17"/>
        <w:gridCol w:w="253"/>
      </w:tblGrid>
      <w:tr w:rsidR="00D1413F" w:rsidRPr="00295ED0" w:rsidTr="003F42F8">
        <w:trPr>
          <w:cantSplit/>
          <w:trHeight w:val="54"/>
        </w:trPr>
        <w:tc>
          <w:tcPr>
            <w:tcW w:w="9828" w:type="dxa"/>
            <w:gridSpan w:val="4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Статус зарегистрированного лица:</w:t>
            </w:r>
          </w:p>
        </w:tc>
      </w:tr>
      <w:tr w:rsidR="00D1413F" w:rsidRPr="00295ED0" w:rsidTr="003F42F8">
        <w:trPr>
          <w:cantSplit/>
          <w:trHeight w:val="91"/>
        </w:trPr>
        <w:tc>
          <w:tcPr>
            <w:tcW w:w="9828" w:type="dxa"/>
            <w:gridSpan w:val="46"/>
            <w:tcBorders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54"/>
        </w:trPr>
        <w:tc>
          <w:tcPr>
            <w:tcW w:w="2203" w:type="dxa"/>
            <w:gridSpan w:val="8"/>
            <w:tcBorders>
              <w:left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Дееспособный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295ED0" w:rsidP="003F42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0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Ограниченно дееспособный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Недееспособный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Несовершеннолетний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54"/>
        </w:trPr>
        <w:tc>
          <w:tcPr>
            <w:tcW w:w="9828" w:type="dxa"/>
            <w:gridSpan w:val="4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76"/>
        </w:trPr>
        <w:tc>
          <w:tcPr>
            <w:tcW w:w="9828" w:type="dxa"/>
            <w:gridSpan w:val="4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782" w:type="dxa"/>
            <w:gridSpan w:val="1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Фамилия, Имя, Отчество:</w:t>
            </w:r>
          </w:p>
        </w:tc>
        <w:tc>
          <w:tcPr>
            <w:tcW w:w="7046" w:type="dxa"/>
            <w:gridSpan w:val="33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28" w:type="dxa"/>
            <w:gridSpan w:val="4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808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Гражданство:</w:t>
            </w:r>
          </w:p>
        </w:tc>
        <w:tc>
          <w:tcPr>
            <w:tcW w:w="1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рождения: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рождения: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307" w:type="dxa"/>
            <w:gridSpan w:val="5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40"/>
            </w:r>
            <w:r w:rsidRPr="00295ED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75" w:type="dxa"/>
            <w:gridSpan w:val="1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Серия:</w:t>
            </w:r>
          </w:p>
        </w:tc>
        <w:tc>
          <w:tcPr>
            <w:tcW w:w="1319" w:type="dxa"/>
            <w:gridSpan w:val="7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№:</w:t>
            </w:r>
          </w:p>
        </w:tc>
        <w:tc>
          <w:tcPr>
            <w:tcW w:w="1623" w:type="dxa"/>
            <w:gridSpan w:val="10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4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выдачи:</w:t>
            </w:r>
          </w:p>
        </w:tc>
        <w:tc>
          <w:tcPr>
            <w:tcW w:w="526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807" w:type="dxa"/>
            <w:gridSpan w:val="1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выдавшего документ</w:t>
            </w:r>
          </w:p>
        </w:tc>
        <w:tc>
          <w:tcPr>
            <w:tcW w:w="7021" w:type="dxa"/>
            <w:gridSpan w:val="32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819" w:type="dxa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ИНН:</w:t>
            </w:r>
          </w:p>
        </w:tc>
        <w:tc>
          <w:tcPr>
            <w:tcW w:w="9009" w:type="dxa"/>
            <w:gridSpan w:val="45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28" w:type="dxa"/>
            <w:gridSpan w:val="4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28" w:type="dxa"/>
            <w:gridSpan w:val="4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38" w:type="dxa"/>
            <w:gridSpan w:val="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90" w:type="dxa"/>
            <w:gridSpan w:val="44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РЕГИСТРАЦИИ</w:t>
            </w:r>
          </w:p>
        </w:tc>
      </w:tr>
      <w:tr w:rsidR="00D1413F" w:rsidRPr="00295ED0" w:rsidTr="003F42F8">
        <w:trPr>
          <w:cantSplit/>
          <w:trHeight w:val="194"/>
        </w:trPr>
        <w:tc>
          <w:tcPr>
            <w:tcW w:w="9828" w:type="dxa"/>
            <w:gridSpan w:val="4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38" w:type="dxa"/>
            <w:gridSpan w:val="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90" w:type="dxa"/>
            <w:gridSpan w:val="44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ФАКТИЧЕСКИЙ АДРЕС ПРОЖИВАНИЯ</w:t>
            </w:r>
          </w:p>
        </w:tc>
      </w:tr>
      <w:tr w:rsidR="00D1413F" w:rsidRPr="00295ED0" w:rsidTr="003F42F8">
        <w:trPr>
          <w:cantSplit/>
        </w:trPr>
        <w:tc>
          <w:tcPr>
            <w:tcW w:w="9828" w:type="dxa"/>
            <w:gridSpan w:val="4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58" w:type="dxa"/>
            <w:gridSpan w:val="42"/>
            <w:tcBorders>
              <w:top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295ED0" w:rsidTr="003F42F8">
        <w:trPr>
          <w:cantSplit/>
          <w:trHeight w:val="87"/>
        </w:trPr>
        <w:tc>
          <w:tcPr>
            <w:tcW w:w="9828" w:type="dxa"/>
            <w:gridSpan w:val="4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62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60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7" w:type="dxa"/>
            <w:gridSpan w:val="9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Эл. почта:</w:t>
            </w:r>
          </w:p>
        </w:tc>
        <w:tc>
          <w:tcPr>
            <w:tcW w:w="28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28" w:type="dxa"/>
            <w:gridSpan w:val="4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28" w:type="dxa"/>
            <w:gridSpan w:val="46"/>
            <w:tcBorders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БАНКОВСКИЕ РЕКВИЗИТЫ ДЛЯ ПЕРЕЧИСЛЕНИЯ ДОХОДОВ</w:t>
            </w:r>
          </w:p>
        </w:tc>
      </w:tr>
      <w:tr w:rsidR="00D1413F" w:rsidRPr="00295ED0" w:rsidTr="003F42F8">
        <w:trPr>
          <w:cantSplit/>
        </w:trPr>
        <w:tc>
          <w:tcPr>
            <w:tcW w:w="2979" w:type="dxa"/>
            <w:gridSpan w:val="16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получателя:</w:t>
            </w:r>
          </w:p>
        </w:tc>
        <w:tc>
          <w:tcPr>
            <w:tcW w:w="6849" w:type="dxa"/>
            <w:gridSpan w:val="30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213" w:type="dxa"/>
            <w:gridSpan w:val="9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4222" w:type="dxa"/>
            <w:gridSpan w:val="2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gridSpan w:val="5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л/счет:</w:t>
            </w:r>
          </w:p>
        </w:tc>
        <w:tc>
          <w:tcPr>
            <w:tcW w:w="2376" w:type="dxa"/>
            <w:gridSpan w:val="10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762" w:type="dxa"/>
            <w:gridSpan w:val="1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банка:</w:t>
            </w:r>
          </w:p>
        </w:tc>
        <w:tc>
          <w:tcPr>
            <w:tcW w:w="7066" w:type="dxa"/>
            <w:gridSpan w:val="34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838" w:type="dxa"/>
            <w:gridSpan w:val="7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Город банка:</w:t>
            </w:r>
          </w:p>
        </w:tc>
        <w:tc>
          <w:tcPr>
            <w:tcW w:w="3681" w:type="dxa"/>
            <w:gridSpan w:val="20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gridSpan w:val="8"/>
            <w:tcBorders>
              <w:bottom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8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838" w:type="dxa"/>
            <w:gridSpan w:val="7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Кор. Счет:</w:t>
            </w:r>
          </w:p>
        </w:tc>
        <w:tc>
          <w:tcPr>
            <w:tcW w:w="4400" w:type="dxa"/>
            <w:gridSpan w:val="23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5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2688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28" w:type="dxa"/>
            <w:gridSpan w:val="4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95"/>
        </w:trPr>
        <w:tc>
          <w:tcPr>
            <w:tcW w:w="3482" w:type="dxa"/>
            <w:gridSpan w:val="19"/>
            <w:tcBorders>
              <w:top w:val="double" w:sz="4" w:space="0" w:color="auto"/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Способ получения отчетов:</w:t>
            </w:r>
          </w:p>
        </w:tc>
        <w:tc>
          <w:tcPr>
            <w:tcW w:w="6346" w:type="dxa"/>
            <w:gridSpan w:val="27"/>
            <w:tcBorders>
              <w:top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582" w:type="dxa"/>
            <w:gridSpan w:val="11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 УК/агента</w:t>
            </w:r>
          </w:p>
        </w:tc>
        <w:tc>
          <w:tcPr>
            <w:tcW w:w="236" w:type="dxa"/>
            <w:gridSpan w:val="4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6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2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5" w:type="dxa"/>
            <w:gridSpan w:val="15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Лично у Регистратора</w:t>
            </w:r>
          </w:p>
        </w:tc>
        <w:tc>
          <w:tcPr>
            <w:tcW w:w="236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электронно</w:t>
            </w:r>
          </w:p>
        </w:tc>
        <w:tc>
          <w:tcPr>
            <w:tcW w:w="496" w:type="dxa"/>
            <w:gridSpan w:val="4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295"/>
        <w:gridCol w:w="1171"/>
        <w:gridCol w:w="593"/>
        <w:gridCol w:w="285"/>
        <w:gridCol w:w="948"/>
        <w:gridCol w:w="523"/>
        <w:gridCol w:w="1333"/>
        <w:gridCol w:w="1435"/>
        <w:gridCol w:w="1771"/>
      </w:tblGrid>
      <w:tr w:rsidR="00D1413F" w:rsidRPr="00A629A2" w:rsidTr="003F42F8">
        <w:tc>
          <w:tcPr>
            <w:tcW w:w="333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ФИО (родителя/ усыновителя/ попечителя/ опекуна)</w:t>
            </w:r>
          </w:p>
        </w:tc>
        <w:tc>
          <w:tcPr>
            <w:tcW w:w="6559" w:type="dxa"/>
            <w:gridSpan w:val="6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выдачи</w:t>
            </w:r>
          </w:p>
        </w:tc>
        <w:tc>
          <w:tcPr>
            <w:tcW w:w="1870" w:type="dxa"/>
            <w:tcBorders>
              <w:top w:val="nil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5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выдачи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73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выдавшего документ</w:t>
            </w:r>
          </w:p>
        </w:tc>
        <w:tc>
          <w:tcPr>
            <w:tcW w:w="7158" w:type="dxa"/>
            <w:gridSpan w:val="7"/>
            <w:tcBorders>
              <w:top w:val="nil"/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31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 о назначении</w:t>
            </w:r>
          </w:p>
        </w:tc>
        <w:tc>
          <w:tcPr>
            <w:tcW w:w="7158" w:type="dxa"/>
            <w:gridSpan w:val="7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73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попечителя/опекуна</w:t>
            </w:r>
          </w:p>
        </w:tc>
        <w:tc>
          <w:tcPr>
            <w:tcW w:w="7158" w:type="dxa"/>
            <w:gridSpan w:val="7"/>
            <w:tcBorders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65"/>
        </w:trPr>
        <w:tc>
          <w:tcPr>
            <w:tcW w:w="9889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Основание выдачи: ________________________________________________________________________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выдачи отчета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b/>
          <w:i/>
          <w:sz w:val="20"/>
          <w:szCs w:val="20"/>
          <w:lang w:val="ru-RU"/>
        </w:rPr>
        <w:t>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 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_Ref374953441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R40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780705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СПРАВКА О ДАННЫХ АНКЕТЫ ЗАРЕГИСТРИРОВАННОГО ЮРИДИЧЕСКОГО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ЛИЦА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формирования Справки: «_____» _______________2__г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Время формирования Справки: ______ч. ______ м.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28"/>
        <w:gridCol w:w="342"/>
        <w:gridCol w:w="334"/>
        <w:gridCol w:w="434"/>
        <w:gridCol w:w="286"/>
        <w:gridCol w:w="69"/>
        <w:gridCol w:w="189"/>
        <w:gridCol w:w="236"/>
        <w:gridCol w:w="664"/>
        <w:gridCol w:w="194"/>
        <w:gridCol w:w="180"/>
        <w:gridCol w:w="6"/>
        <w:gridCol w:w="356"/>
        <w:gridCol w:w="8"/>
        <w:gridCol w:w="228"/>
        <w:gridCol w:w="190"/>
        <w:gridCol w:w="64"/>
        <w:gridCol w:w="29"/>
        <w:gridCol w:w="560"/>
        <w:gridCol w:w="459"/>
        <w:gridCol w:w="360"/>
        <w:gridCol w:w="10"/>
        <w:gridCol w:w="395"/>
        <w:gridCol w:w="188"/>
        <w:gridCol w:w="477"/>
        <w:gridCol w:w="293"/>
        <w:gridCol w:w="65"/>
        <w:gridCol w:w="171"/>
        <w:gridCol w:w="199"/>
        <w:gridCol w:w="627"/>
        <w:gridCol w:w="538"/>
        <w:gridCol w:w="496"/>
        <w:gridCol w:w="314"/>
      </w:tblGrid>
      <w:tr w:rsidR="00D1413F" w:rsidRPr="00295ED0" w:rsidTr="003F42F8">
        <w:trPr>
          <w:cantSplit/>
        </w:trPr>
        <w:tc>
          <w:tcPr>
            <w:tcW w:w="4737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юр. лица</w:t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152" w:type="dxa"/>
            <w:gridSpan w:val="1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737" w:type="dxa"/>
            <w:gridSpan w:val="18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Сокращенное наименование юр. лица</w:t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  <w:r w:rsidRPr="00295ED0">
              <w:rPr>
                <w:rStyle w:val="aff2"/>
                <w:b/>
                <w:sz w:val="20"/>
                <w:szCs w:val="20"/>
                <w:lang w:val="ru-RU"/>
              </w:rPr>
              <w:footnoteReference w:id="41"/>
            </w:r>
          </w:p>
        </w:tc>
        <w:tc>
          <w:tcPr>
            <w:tcW w:w="5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gridSpan w:val="6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ИНН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42"/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3773" w:type="dxa"/>
            <w:gridSpan w:val="1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324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Страна регистрации</w:t>
            </w: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gridSpan w:val="7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324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gridSpan w:val="7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644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ОГРН/ номер, присвоенный в торговом реестре или ином учетном регистре государства, в котором зарегистрировано юридическое лицо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регистрации: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644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регистрацию:</w:t>
            </w:r>
          </w:p>
        </w:tc>
        <w:tc>
          <w:tcPr>
            <w:tcW w:w="5245" w:type="dxa"/>
            <w:gridSpan w:val="17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5756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Рег. номер (для юр. лиц, зарегистрированных до 01.07.2002)</w:t>
            </w:r>
          </w:p>
        </w:tc>
        <w:tc>
          <w:tcPr>
            <w:tcW w:w="953" w:type="dxa"/>
            <w:gridSpan w:val="4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регистрации: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70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регистрацию:</w:t>
            </w:r>
          </w:p>
        </w:tc>
        <w:tc>
          <w:tcPr>
            <w:tcW w:w="5181" w:type="dxa"/>
            <w:gridSpan w:val="1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11"/>
        </w:trPr>
        <w:tc>
          <w:tcPr>
            <w:tcW w:w="9889" w:type="dxa"/>
            <w:gridSpan w:val="3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19" w:type="dxa"/>
            <w:gridSpan w:val="31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НАХОЖДЕНИЯ</w:t>
            </w: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Телефоны:</w:t>
            </w:r>
          </w:p>
        </w:tc>
        <w:tc>
          <w:tcPr>
            <w:tcW w:w="2406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gridSpan w:val="11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6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Эл. почта:</w:t>
            </w:r>
          </w:p>
        </w:tc>
        <w:tc>
          <w:tcPr>
            <w:tcW w:w="2345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619" w:type="dxa"/>
            <w:gridSpan w:val="31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604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85" w:type="dxa"/>
            <w:gridSpan w:val="30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БАНКОВСКИЕ РЕКВИЗИТЫ ДЛЯ ПОЛУЧЕНИЯ ДОХОДОВ</w:t>
            </w:r>
          </w:p>
        </w:tc>
      </w:tr>
      <w:tr w:rsidR="00D1413F" w:rsidRPr="00295ED0" w:rsidTr="003F42F8">
        <w:trPr>
          <w:cantSplit/>
        </w:trPr>
        <w:tc>
          <w:tcPr>
            <w:tcW w:w="1604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получателя</w:t>
            </w:r>
          </w:p>
        </w:tc>
        <w:tc>
          <w:tcPr>
            <w:tcW w:w="8285" w:type="dxa"/>
            <w:gridSpan w:val="30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038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7851" w:type="dxa"/>
            <w:gridSpan w:val="29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393" w:type="dxa"/>
            <w:gridSpan w:val="6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банка:</w:t>
            </w:r>
          </w:p>
        </w:tc>
        <w:tc>
          <w:tcPr>
            <w:tcW w:w="7496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038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Город банка:</w:t>
            </w:r>
          </w:p>
        </w:tc>
        <w:tc>
          <w:tcPr>
            <w:tcW w:w="3718" w:type="dxa"/>
            <w:gridSpan w:val="16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65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3368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038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Кор. счет:</w:t>
            </w:r>
          </w:p>
        </w:tc>
        <w:tc>
          <w:tcPr>
            <w:tcW w:w="371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0" w:type="dxa"/>
            <w:gridSpan w:val="5"/>
            <w:tcBorders>
              <w:bottom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3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3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95"/>
        </w:trPr>
        <w:tc>
          <w:tcPr>
            <w:tcW w:w="3482" w:type="dxa"/>
            <w:gridSpan w:val="9"/>
            <w:tcBorders>
              <w:top w:val="double" w:sz="4" w:space="0" w:color="auto"/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Способ получения отчетов:</w:t>
            </w:r>
          </w:p>
        </w:tc>
        <w:tc>
          <w:tcPr>
            <w:tcW w:w="6407" w:type="dxa"/>
            <w:gridSpan w:val="24"/>
            <w:tcBorders>
              <w:top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2582" w:type="dxa"/>
            <w:gridSpan w:val="7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У УК/агента</w:t>
            </w:r>
          </w:p>
        </w:tc>
        <w:tc>
          <w:tcPr>
            <w:tcW w:w="23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5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Почтой</w:t>
            </w:r>
          </w:p>
        </w:tc>
        <w:tc>
          <w:tcPr>
            <w:tcW w:w="236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5" w:type="dxa"/>
            <w:gridSpan w:val="11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Лично у Регистратора</w:t>
            </w:r>
          </w:p>
        </w:tc>
        <w:tc>
          <w:tcPr>
            <w:tcW w:w="236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3"/>
          </w:tcPr>
          <w:p w:rsidR="00D1413F" w:rsidRPr="00295ED0" w:rsidRDefault="00F92EE5" w:rsidP="003F42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электронно</w:t>
            </w:r>
          </w:p>
        </w:tc>
        <w:tc>
          <w:tcPr>
            <w:tcW w:w="496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28"/>
        <w:gridCol w:w="342"/>
        <w:gridCol w:w="1054"/>
        <w:gridCol w:w="1352"/>
        <w:gridCol w:w="180"/>
        <w:gridCol w:w="6"/>
        <w:gridCol w:w="364"/>
        <w:gridCol w:w="94"/>
        <w:gridCol w:w="324"/>
        <w:gridCol w:w="64"/>
        <w:gridCol w:w="29"/>
        <w:gridCol w:w="560"/>
        <w:gridCol w:w="459"/>
        <w:gridCol w:w="360"/>
        <w:gridCol w:w="10"/>
        <w:gridCol w:w="583"/>
        <w:gridCol w:w="835"/>
        <w:gridCol w:w="370"/>
        <w:gridCol w:w="627"/>
        <w:gridCol w:w="1348"/>
      </w:tblGrid>
      <w:tr w:rsidR="00D1413F" w:rsidRPr="00295ED0" w:rsidTr="003F42F8">
        <w:trPr>
          <w:cantSplit/>
          <w:trHeight w:val="76"/>
        </w:trPr>
        <w:tc>
          <w:tcPr>
            <w:tcW w:w="9889" w:type="dxa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4320" w:type="dxa"/>
            <w:gridSpan w:val="8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исполнительного органа зарегистрированного лица</w:t>
            </w:r>
          </w:p>
        </w:tc>
        <w:tc>
          <w:tcPr>
            <w:tcW w:w="5569" w:type="dxa"/>
            <w:gridSpan w:val="12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89" w:type="dxa"/>
            <w:gridSpan w:val="2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737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Сокращенное наименование юр. лица</w:t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  <w:r w:rsidRPr="00295ED0">
              <w:rPr>
                <w:rStyle w:val="aff2"/>
                <w:b/>
                <w:sz w:val="20"/>
                <w:szCs w:val="20"/>
                <w:lang w:val="ru-RU"/>
              </w:rPr>
              <w:footnoteReference w:id="43"/>
            </w:r>
          </w:p>
        </w:tc>
        <w:tc>
          <w:tcPr>
            <w:tcW w:w="5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2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ИНН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44"/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32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Страна регистрации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4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32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4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644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ОГРН/ номер, присвоенный в торговом реестре или ином учетном регистре государства, в котором зарегистрировано юридическое лицо</w:t>
            </w:r>
          </w:p>
        </w:tc>
        <w:tc>
          <w:tcPr>
            <w:tcW w:w="2065" w:type="dxa"/>
            <w:gridSpan w:val="7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644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регистрацию: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5756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Рег. номер (для юр. лиц, зарегистрированных до 01.07.2002)</w:t>
            </w:r>
          </w:p>
        </w:tc>
        <w:tc>
          <w:tcPr>
            <w:tcW w:w="953" w:type="dxa"/>
            <w:gridSpan w:val="3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470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осуществившего регистрацию:</w:t>
            </w:r>
          </w:p>
        </w:tc>
        <w:tc>
          <w:tcPr>
            <w:tcW w:w="5181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211"/>
        </w:trPr>
        <w:tc>
          <w:tcPr>
            <w:tcW w:w="9889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19" w:type="dxa"/>
            <w:gridSpan w:val="18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НАХОЖДЕНИЯ</w:t>
            </w: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2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2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Телефоны: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gridSpan w:val="10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3"/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b/>
                <w:sz w:val="20"/>
                <w:szCs w:val="20"/>
                <w:lang w:val="ru-RU"/>
              </w:rPr>
              <w:t>Эл. почта: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2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619" w:type="dxa"/>
            <w:gridSpan w:val="18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2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Должностные лица, имеющие в соответствии с уставом право действовать от имени юридического лица без доверенности: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D1413F" w:rsidRPr="00A629A2" w:rsidTr="003F42F8">
        <w:tc>
          <w:tcPr>
            <w:tcW w:w="450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Фамилия, имя и, если имеется, отчество руководителя уполномоченного органа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4503" w:type="dxa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удостоверяющий личность (вид, серия, номер, дата и наименование органа выдачи)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4503" w:type="dxa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ind w:firstLine="708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Основание выдачи: ______________________________________________________________________________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выдачи отчета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b/>
          <w:i/>
          <w:sz w:val="20"/>
          <w:szCs w:val="20"/>
          <w:lang w:val="ru-RU"/>
        </w:rPr>
        <w:t>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 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_Ref374953435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R41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474559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  <w:r w:rsidRPr="00295ED0">
        <w:rPr>
          <w:b/>
          <w:sz w:val="20"/>
          <w:szCs w:val="20"/>
          <w:lang w:val="ru-RU"/>
        </w:rPr>
        <w:t>СПРАВКА О ДАННЫХ АНКЕТЫ ЗАРЕГИСТРИРОВАННОГО ЛИЦА НОТАРИУСА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формирования Справки: «_____» _______________2__г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Время формирования Справки: ______ч. ______ м.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138"/>
        <w:gridCol w:w="132"/>
        <w:gridCol w:w="231"/>
        <w:gridCol w:w="358"/>
        <w:gridCol w:w="766"/>
        <w:gridCol w:w="35"/>
        <w:gridCol w:w="145"/>
        <w:gridCol w:w="422"/>
        <w:gridCol w:w="280"/>
        <w:gridCol w:w="901"/>
        <w:gridCol w:w="207"/>
        <w:gridCol w:w="171"/>
        <w:gridCol w:w="144"/>
        <w:gridCol w:w="720"/>
        <w:gridCol w:w="180"/>
        <w:gridCol w:w="90"/>
        <w:gridCol w:w="485"/>
        <w:gridCol w:w="137"/>
        <w:gridCol w:w="8"/>
        <w:gridCol w:w="296"/>
        <w:gridCol w:w="492"/>
        <w:gridCol w:w="1417"/>
        <w:gridCol w:w="1073"/>
      </w:tblGrid>
      <w:tr w:rsidR="00D1413F" w:rsidRPr="00A629A2" w:rsidTr="003F42F8">
        <w:trPr>
          <w:cantSplit/>
          <w:trHeight w:val="421"/>
        </w:trPr>
        <w:tc>
          <w:tcPr>
            <w:tcW w:w="3507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Фамилия, имя, и, если имеется, отчество нотариуса:</w:t>
            </w:r>
          </w:p>
        </w:tc>
        <w:tc>
          <w:tcPr>
            <w:tcW w:w="6321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28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рождения нотариуса: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рождения нотариуса: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удостоверяющий личность нотариуса</w:t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Вид: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Серия: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№: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выдачи</w:t>
            </w:r>
          </w:p>
        </w:tc>
        <w:tc>
          <w:tcPr>
            <w:tcW w:w="4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выдачи: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Кем выдан :</w:t>
            </w:r>
          </w:p>
        </w:tc>
        <w:tc>
          <w:tcPr>
            <w:tcW w:w="7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38" w:type="dxa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90" w:type="dxa"/>
            <w:gridSpan w:val="22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РЕГИСТРАЦИИ</w:t>
            </w:r>
          </w:p>
        </w:tc>
      </w:tr>
      <w:tr w:rsidR="00D1413F" w:rsidRPr="00295ED0" w:rsidTr="003F42F8">
        <w:trPr>
          <w:cantSplit/>
          <w:trHeight w:val="194"/>
        </w:trPr>
        <w:tc>
          <w:tcPr>
            <w:tcW w:w="9828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138" w:type="dxa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90" w:type="dxa"/>
            <w:gridSpan w:val="22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ФАКТИЧЕСКИЙ АДРЕС ПРОЖИВАНИЯ</w:t>
            </w:r>
          </w:p>
        </w:tc>
      </w:tr>
      <w:tr w:rsidR="00D1413F" w:rsidRPr="00295ED0" w:rsidTr="003F42F8">
        <w:trPr>
          <w:cantSplit/>
        </w:trPr>
        <w:tc>
          <w:tcPr>
            <w:tcW w:w="9828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27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58" w:type="dxa"/>
            <w:gridSpan w:val="21"/>
            <w:tcBorders>
              <w:top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295ED0" w:rsidTr="003F42F8">
        <w:trPr>
          <w:cantSplit/>
          <w:trHeight w:val="87"/>
        </w:trPr>
        <w:tc>
          <w:tcPr>
            <w:tcW w:w="9828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640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Идентификационный номер налогоплательщика, присвоенный нотариусу</w:t>
            </w:r>
            <w:r w:rsidRPr="00295ED0">
              <w:rPr>
                <w:rStyle w:val="aff2"/>
                <w:sz w:val="20"/>
                <w:szCs w:val="20"/>
                <w:lang w:val="ru-RU"/>
              </w:rPr>
              <w:footnoteReference w:id="45"/>
            </w:r>
            <w:r w:rsidRPr="00295ED0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640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и дата выдачи лицензии на право нотариальной деятельности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6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органа, выдавшего лицензию:</w:t>
            </w:r>
          </w:p>
        </w:tc>
        <w:tc>
          <w:tcPr>
            <w:tcW w:w="7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640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Наименование, номер и дата документа о назначении на должность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138" w:type="dxa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90" w:type="dxa"/>
            <w:gridSpan w:val="22"/>
            <w:tcBorders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Адрес места осуществления нотариальной деятельности</w:t>
            </w:r>
          </w:p>
        </w:tc>
      </w:tr>
      <w:tr w:rsidR="00D1413F" w:rsidRPr="00A629A2" w:rsidTr="003F42F8">
        <w:trPr>
          <w:cantSplit/>
        </w:trPr>
        <w:tc>
          <w:tcPr>
            <w:tcW w:w="9828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28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  <w:trHeight w:val="87"/>
        </w:trPr>
        <w:tc>
          <w:tcPr>
            <w:tcW w:w="1138" w:type="dxa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270" w:type="dxa"/>
            <w:gridSpan w:val="9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0" w:type="dxa"/>
            <w:gridSpan w:val="13"/>
            <w:tcBorders>
              <w:left w:val="nil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Электронная почта: </w:t>
            </w:r>
          </w:p>
        </w:tc>
      </w:tr>
      <w:tr w:rsidR="00D1413F" w:rsidRPr="00295ED0" w:rsidTr="003F42F8">
        <w:trPr>
          <w:cantSplit/>
          <w:trHeight w:val="81"/>
        </w:trPr>
        <w:tc>
          <w:tcPr>
            <w:tcW w:w="9828" w:type="dxa"/>
            <w:gridSpan w:val="2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9828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БАНКОВСКИЕ РЕКВИЗИТЫ ДЛЯ ПЕРЕЧИСЛЕНИЯ ДОХОДОВ</w:t>
            </w:r>
          </w:p>
        </w:tc>
      </w:tr>
      <w:tr w:rsidR="00D1413F" w:rsidRPr="00295ED0" w:rsidTr="003F42F8">
        <w:trPr>
          <w:cantSplit/>
        </w:trPr>
        <w:tc>
          <w:tcPr>
            <w:tcW w:w="2805" w:type="dxa"/>
            <w:gridSpan w:val="7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получателя:</w:t>
            </w:r>
          </w:p>
        </w:tc>
        <w:tc>
          <w:tcPr>
            <w:tcW w:w="7023" w:type="dxa"/>
            <w:gridSpan w:val="16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859" w:type="dxa"/>
            <w:gridSpan w:val="4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3971" w:type="dxa"/>
            <w:gridSpan w:val="11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5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л/счет:</w:t>
            </w:r>
          </w:p>
        </w:tc>
        <w:tc>
          <w:tcPr>
            <w:tcW w:w="2982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3507" w:type="dxa"/>
            <w:gridSpan w:val="9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банка:</w:t>
            </w:r>
          </w:p>
        </w:tc>
        <w:tc>
          <w:tcPr>
            <w:tcW w:w="6321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501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Город банка:</w:t>
            </w:r>
          </w:p>
        </w:tc>
        <w:tc>
          <w:tcPr>
            <w:tcW w:w="3429" w:type="dxa"/>
            <w:gridSpan w:val="10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6"/>
            <w:tcBorders>
              <w:bottom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78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501" w:type="dxa"/>
            <w:gridSpan w:val="3"/>
            <w:tcBorders>
              <w:lef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Кор. Счет:</w:t>
            </w:r>
          </w:p>
        </w:tc>
        <w:tc>
          <w:tcPr>
            <w:tcW w:w="4149" w:type="dxa"/>
            <w:gridSpan w:val="11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5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28" w:type="dxa"/>
            <w:gridSpan w:val="2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Основание выдачи: ______________________________________________________________________________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выдачи отчета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b/>
          <w:i/>
          <w:sz w:val="20"/>
          <w:szCs w:val="20"/>
          <w:lang w:val="ru-RU"/>
        </w:rPr>
        <w:t>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 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_Ref374952953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R42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474559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СПРАВКА О ДАННЫХ АНКЕТЫ ЗАРЕГИСТРИРОВАННОГО ЛИЦА РОССИЙСКОЙ ФЕДЕРАЦИИ, СУБЪЕКТУ РОССИЙСКОЙ ФЕДЕРАЦИИ,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МУНИЦИПАЛЬНОМУ ОБРАЗОВАНИЮ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формирования Справки: «_____» _______________2__г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Время формирования Справки: ______ч. ______ м.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69"/>
        <w:gridCol w:w="199"/>
        <w:gridCol w:w="335"/>
        <w:gridCol w:w="356"/>
        <w:gridCol w:w="921"/>
        <w:gridCol w:w="1423"/>
        <w:gridCol w:w="100"/>
        <w:gridCol w:w="1326"/>
        <w:gridCol w:w="393"/>
        <w:gridCol w:w="326"/>
        <w:gridCol w:w="540"/>
        <w:gridCol w:w="394"/>
        <w:gridCol w:w="139"/>
        <w:gridCol w:w="2268"/>
      </w:tblGrid>
      <w:tr w:rsidR="00D1413F" w:rsidRPr="00295ED0" w:rsidTr="003F42F8">
        <w:trPr>
          <w:cantSplit/>
        </w:trPr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Полное наименование уполномоченного органа:</w:t>
            </w:r>
          </w:p>
        </w:tc>
        <w:tc>
          <w:tcPr>
            <w:tcW w:w="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Основной государственный регистрационный номер уполномоченного органа в едином государственном реестре юридических лиц: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  <w:trHeight w:val="437"/>
        </w:trPr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присвоения уполномоченному органу основного государственного регистрационного номера в едином государственном реестре юридических лиц: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Идентификационный номер налогоплательщика, присвоенный уполномоченному органу: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368" w:type="dxa"/>
            <w:gridSpan w:val="2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21" w:type="dxa"/>
            <w:gridSpan w:val="12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МЕСТО НАХОЖДЕНИЯ</w:t>
            </w: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Телефоны:</w:t>
            </w:r>
          </w:p>
        </w:tc>
        <w:tc>
          <w:tcPr>
            <w:tcW w:w="48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Эл. почта: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368" w:type="dxa"/>
            <w:gridSpan w:val="2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21" w:type="dxa"/>
            <w:gridSpan w:val="12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ПОЧТОВЫЙ АДРЕС</w:t>
            </w:r>
          </w:p>
        </w:tc>
      </w:tr>
      <w:tr w:rsidR="00D1413F" w:rsidRPr="00295ED0" w:rsidTr="003F42F8">
        <w:trPr>
          <w:cantSplit/>
          <w:trHeight w:val="80"/>
        </w:trPr>
        <w:tc>
          <w:tcPr>
            <w:tcW w:w="98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1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169" w:type="dxa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20" w:type="dxa"/>
            <w:gridSpan w:val="13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БАНКОВСКИЕ РЕКВИЗИТЫ ДЛЯ ПОЛУЧЕНИЯ ДОХОДОВ</w:t>
            </w:r>
          </w:p>
        </w:tc>
      </w:tr>
      <w:tr w:rsidR="00D1413F" w:rsidRPr="00295ED0" w:rsidTr="003F42F8">
        <w:trPr>
          <w:cantSplit/>
        </w:trPr>
        <w:tc>
          <w:tcPr>
            <w:tcW w:w="2980" w:type="dxa"/>
            <w:gridSpan w:val="5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получателя:</w:t>
            </w:r>
          </w:p>
        </w:tc>
        <w:tc>
          <w:tcPr>
            <w:tcW w:w="690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818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2059" w:type="dxa"/>
            <w:gridSpan w:val="4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банка:</w:t>
            </w:r>
          </w:p>
        </w:tc>
        <w:tc>
          <w:tcPr>
            <w:tcW w:w="783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Город банка: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gridSpan w:val="2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33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Кор. счет: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gridSpan w:val="3"/>
            <w:tcBorders>
              <w:bottom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295ED0" w:rsidTr="003F42F8">
        <w:trPr>
          <w:cantSplit/>
        </w:trPr>
        <w:tc>
          <w:tcPr>
            <w:tcW w:w="9889" w:type="dxa"/>
            <w:gridSpan w:val="1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Фамилия, имя и, если имеется, отчество руководителя уполномоченного органа</w:t>
            </w:r>
          </w:p>
        </w:tc>
        <w:tc>
          <w:tcPr>
            <w:tcW w:w="5386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7"/>
            <w:tcBorders>
              <w:lef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Документ, удостоверяющий личность (вид, серия, номер, дата и наименование органа выдачи)</w:t>
            </w:r>
          </w:p>
        </w:tc>
        <w:tc>
          <w:tcPr>
            <w:tcW w:w="5386" w:type="dxa"/>
            <w:gridSpan w:val="7"/>
            <w:tcBorders>
              <w:right w:val="single" w:sz="4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Основание выдачи: ______________________________________________________________________________</w:t>
      </w:r>
    </w:p>
    <w:p w:rsidR="00D1413F" w:rsidRPr="00295ED0" w:rsidRDefault="00D1413F" w:rsidP="00D1413F">
      <w:pPr>
        <w:rPr>
          <w:b/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выдачи отчета</w:t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b/>
          <w:i/>
          <w:sz w:val="20"/>
          <w:szCs w:val="20"/>
          <w:lang w:val="ru-RU"/>
        </w:rPr>
        <w:t>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Уполномоченное лицо Регистратора ___________________ / _________________ /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(в случае предоставления бумажного уведомления)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1413F" w:rsidRPr="00295ED0" w:rsidTr="003F42F8">
        <w:trPr>
          <w:trHeight w:val="176"/>
        </w:trPr>
        <w:tc>
          <w:tcPr>
            <w:tcW w:w="10369" w:type="dxa"/>
          </w:tcPr>
          <w:p w:rsidR="00D1413F" w:rsidRPr="00136018" w:rsidRDefault="00D1413F" w:rsidP="003F42F8">
            <w:pPr>
              <w:jc w:val="right"/>
              <w:rPr>
                <w:bCs/>
                <w:sz w:val="20"/>
                <w:szCs w:val="20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_Ref374850518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R43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3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474559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о составлении списка зарегистрированных лиц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«____»___________20__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фонда:___________________________________________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6D279C" w:rsidRPr="00295ED0" w:rsidRDefault="006D279C" w:rsidP="006D279C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Наименование</w:t>
      </w:r>
      <w:r>
        <w:rPr>
          <w:sz w:val="20"/>
          <w:szCs w:val="20"/>
          <w:lang w:val="ru-RU"/>
        </w:rPr>
        <w:t xml:space="preserve"> лица, подающего распоряжение</w:t>
      </w:r>
      <w:r w:rsidRPr="00295ED0">
        <w:rPr>
          <w:sz w:val="20"/>
          <w:szCs w:val="20"/>
          <w:lang w:val="ru-RU"/>
        </w:rPr>
        <w:t xml:space="preserve">:_______________ </w:t>
      </w:r>
    </w:p>
    <w:p w:rsidR="006D279C" w:rsidRPr="00136018" w:rsidRDefault="006D279C" w:rsidP="00D1413F">
      <w:pPr>
        <w:rPr>
          <w:sz w:val="20"/>
          <w:szCs w:val="20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составления списка: «___»_________20 __ г.</w:t>
      </w:r>
      <w:r w:rsidR="006D279C">
        <w:rPr>
          <w:rStyle w:val="aff2"/>
          <w:sz w:val="20"/>
          <w:szCs w:val="20"/>
          <w:lang w:val="ru-RU"/>
        </w:rPr>
        <w:footnoteReference w:id="46"/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282"/>
        <w:gridCol w:w="441"/>
        <w:gridCol w:w="9100"/>
      </w:tblGrid>
      <w:tr w:rsidR="00D1413F" w:rsidRPr="00A629A2" w:rsidTr="00C649C9">
        <w:trPr>
          <w:cantSplit/>
        </w:trPr>
        <w:tc>
          <w:tcPr>
            <w:tcW w:w="9823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Прошу подготовить и выдать из реестра владельцев инвестиционных паев:</w:t>
            </w:r>
          </w:p>
        </w:tc>
      </w:tr>
      <w:tr w:rsidR="00D1413F" w:rsidRPr="00A629A2" w:rsidTr="00C649C9">
        <w:trPr>
          <w:cantSplit/>
        </w:trPr>
        <w:tc>
          <w:tcPr>
            <w:tcW w:w="282" w:type="dxa"/>
            <w:tcBorders>
              <w:right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0" w:type="dxa"/>
            <w:tcBorders>
              <w:left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список лиц, имеющих право на получение дохода по инвестиционным паям</w:t>
            </w:r>
          </w:p>
        </w:tc>
      </w:tr>
      <w:tr w:rsidR="00D1413F" w:rsidRPr="00A629A2" w:rsidTr="00C649C9">
        <w:trPr>
          <w:cantSplit/>
        </w:trPr>
        <w:tc>
          <w:tcPr>
            <w:tcW w:w="9823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C649C9">
        <w:trPr>
          <w:cantSplit/>
        </w:trPr>
        <w:tc>
          <w:tcPr>
            <w:tcW w:w="282" w:type="dxa"/>
            <w:tcBorders>
              <w:right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0" w:type="dxa"/>
            <w:tcBorders>
              <w:left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список лиц, имеющих право на участие в общем собрании владельцев инвестиционных паев</w:t>
            </w:r>
          </w:p>
        </w:tc>
      </w:tr>
      <w:tr w:rsidR="00D1413F" w:rsidRPr="00A629A2" w:rsidTr="00C649C9">
        <w:trPr>
          <w:cantSplit/>
        </w:trPr>
        <w:tc>
          <w:tcPr>
            <w:tcW w:w="9823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C649C9">
        <w:trPr>
          <w:cantSplit/>
        </w:trPr>
        <w:tc>
          <w:tcPr>
            <w:tcW w:w="282" w:type="dxa"/>
            <w:tcBorders>
              <w:right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0" w:type="dxa"/>
            <w:tcBorders>
              <w:left w:val="single" w:sz="8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список лиц, имеющих право на получение денежной компенсации при прекращении фонда</w:t>
            </w:r>
          </w:p>
        </w:tc>
      </w:tr>
      <w:tr w:rsidR="00C649C9" w:rsidRPr="00A629A2" w:rsidTr="00C649C9">
        <w:trPr>
          <w:cantSplit/>
        </w:trPr>
        <w:tc>
          <w:tcPr>
            <w:tcW w:w="9823" w:type="dxa"/>
            <w:gridSpan w:val="3"/>
          </w:tcPr>
          <w:p w:rsidR="00C649C9" w:rsidRPr="00295ED0" w:rsidRDefault="00C649C9" w:rsidP="009D0995">
            <w:pPr>
              <w:rPr>
                <w:sz w:val="20"/>
                <w:szCs w:val="20"/>
                <w:lang w:val="ru-RU"/>
              </w:rPr>
            </w:pPr>
          </w:p>
        </w:tc>
      </w:tr>
      <w:tr w:rsidR="00CF3AC2" w:rsidRPr="00A629A2" w:rsidTr="00C649C9">
        <w:trPr>
          <w:cantSplit/>
        </w:trPr>
        <w:tc>
          <w:tcPr>
            <w:tcW w:w="282" w:type="dxa"/>
            <w:tcBorders>
              <w:right w:val="single" w:sz="8" w:space="0" w:color="auto"/>
            </w:tcBorders>
          </w:tcPr>
          <w:p w:rsidR="00CF3AC2" w:rsidRPr="00295ED0" w:rsidRDefault="00CF3AC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AC2" w:rsidRPr="00295ED0" w:rsidRDefault="00CF3AC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0" w:type="dxa"/>
            <w:tcBorders>
              <w:left w:val="single" w:sz="8" w:space="0" w:color="auto"/>
            </w:tcBorders>
          </w:tcPr>
          <w:p w:rsidR="00CF3AC2" w:rsidRPr="00295ED0" w:rsidRDefault="00C649C9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список лиц,</w:t>
            </w:r>
            <w:r w:rsidR="00295ED0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</w:t>
            </w:r>
          </w:p>
        </w:tc>
      </w:tr>
      <w:tr w:rsidR="00566FF8" w:rsidRPr="00A629A2" w:rsidTr="00C649C9">
        <w:trPr>
          <w:cantSplit/>
        </w:trPr>
        <w:tc>
          <w:tcPr>
            <w:tcW w:w="9823" w:type="dxa"/>
            <w:gridSpan w:val="3"/>
          </w:tcPr>
          <w:p w:rsidR="00566FF8" w:rsidRPr="00295ED0" w:rsidRDefault="00566FF8" w:rsidP="00BF1AD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Pr="00B1243B">
              <w:rPr>
                <w:sz w:val="20"/>
                <w:szCs w:val="20"/>
                <w:lang w:val="ru-RU"/>
              </w:rPr>
              <w:t>количество подлежащих погашению инвестиционных паев</w:t>
            </w:r>
            <w:r>
              <w:rPr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566FF8" w:rsidRPr="00A629A2" w:rsidTr="00C649C9">
        <w:trPr>
          <w:cantSplit/>
        </w:trPr>
        <w:tc>
          <w:tcPr>
            <w:tcW w:w="9823" w:type="dxa"/>
            <w:gridSpan w:val="3"/>
          </w:tcPr>
          <w:p w:rsidR="00566FF8" w:rsidRPr="00295ED0" w:rsidRDefault="00566FF8" w:rsidP="009D0995">
            <w:pPr>
              <w:rPr>
                <w:sz w:val="20"/>
                <w:szCs w:val="20"/>
                <w:lang w:val="ru-RU"/>
              </w:rPr>
            </w:pPr>
          </w:p>
        </w:tc>
      </w:tr>
      <w:tr w:rsidR="00C649C9" w:rsidRPr="00A629A2" w:rsidTr="00C649C9">
        <w:trPr>
          <w:cantSplit/>
        </w:trPr>
        <w:tc>
          <w:tcPr>
            <w:tcW w:w="9823" w:type="dxa"/>
            <w:gridSpan w:val="3"/>
          </w:tcPr>
          <w:p w:rsidR="00C649C9" w:rsidRPr="00295ED0" w:rsidRDefault="00C649C9" w:rsidP="009D0995">
            <w:pPr>
              <w:rPr>
                <w:sz w:val="20"/>
                <w:szCs w:val="20"/>
                <w:lang w:val="ru-RU"/>
              </w:rPr>
            </w:pPr>
          </w:p>
        </w:tc>
      </w:tr>
      <w:tr w:rsidR="00C649C9" w:rsidRPr="00295ED0" w:rsidTr="009D0995">
        <w:trPr>
          <w:cantSplit/>
        </w:trPr>
        <w:tc>
          <w:tcPr>
            <w:tcW w:w="282" w:type="dxa"/>
            <w:tcBorders>
              <w:right w:val="single" w:sz="8" w:space="0" w:color="auto"/>
            </w:tcBorders>
          </w:tcPr>
          <w:p w:rsidR="00C649C9" w:rsidRPr="00295ED0" w:rsidRDefault="00C649C9" w:rsidP="009D09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9C9" w:rsidRPr="00295ED0" w:rsidRDefault="00C649C9" w:rsidP="009D09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0" w:type="dxa"/>
            <w:tcBorders>
              <w:left w:val="single" w:sz="8" w:space="0" w:color="auto"/>
            </w:tcBorders>
          </w:tcPr>
          <w:p w:rsidR="00C649C9" w:rsidRPr="00295ED0" w:rsidRDefault="00C649C9" w:rsidP="009D0995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Иное: _______________________________________________________________________________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E27CF9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Основание: ________________________________________________________________________________</w:t>
      </w:r>
    </w:p>
    <w:p w:rsidR="00E27CF9" w:rsidRPr="009E7E4D" w:rsidRDefault="00E27CF9" w:rsidP="009E7E4D">
      <w:pPr>
        <w:jc w:val="center"/>
        <w:rPr>
          <w:i/>
          <w:sz w:val="16"/>
          <w:szCs w:val="16"/>
          <w:lang w:val="ru-RU"/>
        </w:rPr>
      </w:pPr>
      <w:r w:rsidRPr="00295ED0">
        <w:rPr>
          <w:i/>
          <w:sz w:val="16"/>
          <w:szCs w:val="16"/>
          <w:lang w:val="ru-RU"/>
        </w:rPr>
        <w:t>(указать</w:t>
      </w:r>
      <w:r w:rsidR="00295ED0">
        <w:rPr>
          <w:i/>
          <w:sz w:val="16"/>
          <w:szCs w:val="16"/>
          <w:lang w:val="ru-RU"/>
        </w:rPr>
        <w:t xml:space="preserve"> </w:t>
      </w:r>
      <w:r w:rsidRPr="00295ED0">
        <w:rPr>
          <w:i/>
          <w:sz w:val="16"/>
          <w:szCs w:val="16"/>
          <w:lang w:val="ru-RU"/>
        </w:rPr>
        <w:t>требование</w:t>
      </w:r>
      <w:r w:rsidR="00295ED0">
        <w:rPr>
          <w:i/>
          <w:sz w:val="16"/>
          <w:szCs w:val="16"/>
          <w:lang w:val="ru-RU"/>
        </w:rPr>
        <w:t xml:space="preserve"> </w:t>
      </w:r>
      <w:r w:rsidRPr="009E7E4D">
        <w:rPr>
          <w:i/>
          <w:sz w:val="16"/>
          <w:szCs w:val="16"/>
          <w:lang w:val="ru-RU"/>
        </w:rPr>
        <w:t>федеральн</w:t>
      </w:r>
      <w:r w:rsidRPr="00295ED0">
        <w:rPr>
          <w:i/>
          <w:sz w:val="16"/>
          <w:szCs w:val="16"/>
          <w:lang w:val="ru-RU"/>
        </w:rPr>
        <w:t>ого</w:t>
      </w:r>
      <w:r w:rsidRPr="009E7E4D">
        <w:rPr>
          <w:i/>
          <w:sz w:val="16"/>
          <w:szCs w:val="16"/>
          <w:lang w:val="ru-RU"/>
        </w:rPr>
        <w:t xml:space="preserve"> закон</w:t>
      </w:r>
      <w:r w:rsidRPr="00295ED0">
        <w:rPr>
          <w:i/>
          <w:sz w:val="16"/>
          <w:szCs w:val="16"/>
          <w:lang w:val="ru-RU"/>
        </w:rPr>
        <w:t>а</w:t>
      </w:r>
      <w:r w:rsidRPr="009E7E4D">
        <w:rPr>
          <w:i/>
          <w:sz w:val="16"/>
          <w:szCs w:val="16"/>
          <w:lang w:val="ru-RU"/>
        </w:rPr>
        <w:t>, в соответствии с которым необходимо составление списка лиц)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Уполномоченное лицо </w:t>
      </w:r>
      <w:r w:rsidRPr="00295ED0">
        <w:rPr>
          <w:sz w:val="20"/>
          <w:szCs w:val="20"/>
          <w:lang w:val="ru-RU"/>
        </w:rPr>
        <w:t>_____________________/__________________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4061"/>
      </w:tblGrid>
      <w:tr w:rsidR="00D1413F" w:rsidRPr="00295ED0" w:rsidTr="003F42F8">
        <w:trPr>
          <w:cantSplit/>
        </w:trPr>
        <w:tc>
          <w:tcPr>
            <w:tcW w:w="2059" w:type="dxa"/>
            <w:vMerge w:val="restart"/>
            <w:tcBorders>
              <w:right w:val="sing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2059" w:type="dxa"/>
            <w:vMerge/>
            <w:tcBorders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1413F" w:rsidRPr="00295ED0" w:rsidTr="003F42F8">
        <w:trPr>
          <w:trHeight w:val="176"/>
        </w:trPr>
        <w:tc>
          <w:tcPr>
            <w:tcW w:w="10137" w:type="dxa"/>
          </w:tcPr>
          <w:p w:rsidR="00D1413F" w:rsidRPr="00295ED0" w:rsidRDefault="00D1413F" w:rsidP="003F42F8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295ED0">
              <w:rPr>
                <w:bCs/>
                <w:sz w:val="20"/>
                <w:szCs w:val="20"/>
                <w:lang w:val="ru-RU"/>
              </w:rPr>
              <w:fldChar w:fldCharType="begin"/>
            </w:r>
            <w:r w:rsidRPr="00295ED0">
              <w:rPr>
                <w:bCs/>
                <w:sz w:val="20"/>
                <w:szCs w:val="20"/>
                <w:lang w:val="ru-RU"/>
              </w:rPr>
              <w:instrText xml:space="preserve"> REF _Ref374377946 \r \h  \* MERGEFORMAT </w:instrText>
            </w:r>
            <w:r w:rsidRPr="00295ED0">
              <w:rPr>
                <w:bCs/>
                <w:sz w:val="20"/>
                <w:szCs w:val="20"/>
                <w:lang w:val="ru-RU"/>
              </w:rPr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separate"/>
            </w:r>
            <w:r w:rsidR="00F866AA" w:rsidRPr="00F866AA">
              <w:rPr>
                <w:b/>
                <w:sz w:val="20"/>
                <w:szCs w:val="20"/>
                <w:lang w:val="ru-RU"/>
              </w:rPr>
              <w:t>Форма R44</w:t>
            </w:r>
            <w:r w:rsidRPr="00295ED0">
              <w:rPr>
                <w:bCs/>
                <w:sz w:val="20"/>
                <w:szCs w:val="20"/>
                <w:lang w:val="ru-RU"/>
              </w:rPr>
              <w:fldChar w:fldCharType="end"/>
            </w:r>
          </w:p>
        </w:tc>
      </w:tr>
      <w:tr w:rsidR="00D1413F" w:rsidRPr="00295ED0" w:rsidTr="003F42F8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474559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D1413F" w:rsidRPr="00295ED0" w:rsidRDefault="007A1387" w:rsidP="003F42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</w:t>
      </w:r>
    </w:p>
    <w:p w:rsidR="00D1413F" w:rsidRPr="00295ED0" w:rsidRDefault="00D1413F" w:rsidP="00D1413F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Управляющей компании о Передаче Реестра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«____»___________20__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Дата передачи реестра: «___»_________20 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фонда:_________________________________________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Наименование Управляющей компании паевого инвестиционного фонда:________________________________________________________________________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Наименование Новой Управляющей компании паевого инвестиционного фонда</w:t>
      </w:r>
      <w:r w:rsidR="000D21F2" w:rsidRPr="00295ED0">
        <w:rPr>
          <w:sz w:val="20"/>
          <w:szCs w:val="20"/>
          <w:lang w:val="ru-RU"/>
        </w:rPr>
        <w:t xml:space="preserve"> / Нового Специализированного Регистратора</w:t>
      </w:r>
      <w:r w:rsidRPr="00295ED0">
        <w:rPr>
          <w:sz w:val="20"/>
          <w:szCs w:val="20"/>
          <w:lang w:val="ru-RU"/>
        </w:rPr>
        <w:t>:______________________________________________________________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283"/>
        <w:gridCol w:w="443"/>
        <w:gridCol w:w="9097"/>
      </w:tblGrid>
      <w:tr w:rsidR="00D1413F" w:rsidRPr="00A629A2" w:rsidTr="003F42F8">
        <w:trPr>
          <w:cantSplit/>
        </w:trPr>
        <w:tc>
          <w:tcPr>
            <w:tcW w:w="10389" w:type="dxa"/>
            <w:gridSpan w:val="3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Основание передачи реестра владельцев инвестиционных паев:</w:t>
            </w:r>
          </w:p>
        </w:tc>
      </w:tr>
      <w:tr w:rsidR="00D1413F" w:rsidRPr="00A629A2" w:rsidTr="003F42F8">
        <w:trPr>
          <w:cantSplit/>
        </w:trPr>
        <w:tc>
          <w:tcPr>
            <w:tcW w:w="286" w:type="dxa"/>
            <w:tcBorders>
              <w:bottom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7" w:type="dxa"/>
            <w:tcBorders>
              <w:bottom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46" w:type="dxa"/>
            <w:tcBorders>
              <w:bottom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rPr>
          <w:cantSplit/>
        </w:trPr>
        <w:tc>
          <w:tcPr>
            <w:tcW w:w="103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Уполномоченное лицо </w:t>
      </w:r>
      <w:r w:rsidRPr="00295ED0">
        <w:rPr>
          <w:sz w:val="20"/>
          <w:szCs w:val="20"/>
          <w:lang w:val="ru-RU"/>
        </w:rPr>
        <w:t>_____________________/__________________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4061"/>
      </w:tblGrid>
      <w:tr w:rsidR="00D1413F" w:rsidRPr="00295ED0" w:rsidTr="003F42F8">
        <w:trPr>
          <w:cantSplit/>
        </w:trPr>
        <w:tc>
          <w:tcPr>
            <w:tcW w:w="2059" w:type="dxa"/>
            <w:vMerge w:val="restart"/>
            <w:tcBorders>
              <w:right w:val="single" w:sz="6" w:space="0" w:color="auto"/>
            </w:tcBorders>
            <w:vAlign w:val="center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D1413F" w:rsidRPr="00295ED0" w:rsidTr="003F42F8">
        <w:trPr>
          <w:cantSplit/>
          <w:trHeight w:val="883"/>
        </w:trPr>
        <w:tc>
          <w:tcPr>
            <w:tcW w:w="2059" w:type="dxa"/>
            <w:vMerge/>
            <w:tcBorders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732483" w:rsidRPr="00295ED0" w:rsidRDefault="00732483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</w:p>
    <w:p w:rsidR="004275C4" w:rsidRPr="00295ED0" w:rsidRDefault="004275C4" w:rsidP="00D1413F">
      <w:pPr>
        <w:jc w:val="right"/>
        <w:rPr>
          <w:sz w:val="20"/>
          <w:szCs w:val="20"/>
          <w:lang w:val="ru-RU"/>
        </w:rPr>
      </w:pPr>
    </w:p>
    <w:p w:rsidR="004275C4" w:rsidRPr="00295ED0" w:rsidRDefault="004275C4" w:rsidP="00D1413F">
      <w:pPr>
        <w:jc w:val="right"/>
        <w:rPr>
          <w:sz w:val="20"/>
          <w:szCs w:val="20"/>
          <w:lang w:val="ru-RU"/>
        </w:rPr>
      </w:pPr>
    </w:p>
    <w:p w:rsidR="004275C4" w:rsidRPr="00295ED0" w:rsidRDefault="00295ED0" w:rsidP="00D1413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4275C4" w:rsidRPr="00295ED0">
        <w:rPr>
          <w:b/>
          <w:sz w:val="20"/>
          <w:szCs w:val="20"/>
          <w:lang w:val="ru-RU"/>
        </w:rPr>
        <w:t>Форма R45</w:t>
      </w:r>
    </w:p>
    <w:p w:rsidR="004275C4" w:rsidRPr="00295ED0" w:rsidRDefault="004275C4" w:rsidP="00D1413F">
      <w:pPr>
        <w:jc w:val="right"/>
        <w:rPr>
          <w:sz w:val="20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275C4" w:rsidRPr="009E7E4D" w:rsidTr="004275C4">
        <w:trPr>
          <w:trHeight w:val="864"/>
        </w:trPr>
        <w:tc>
          <w:tcPr>
            <w:tcW w:w="101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75C4" w:rsidRPr="00295ED0" w:rsidRDefault="004275C4" w:rsidP="004275C4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Акционерное общество «Депозитарная компания «</w:t>
            </w:r>
            <w:r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4275C4" w:rsidRPr="00295ED0" w:rsidRDefault="004275C4" w:rsidP="004275C4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4275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4275C4" w:rsidRPr="00295ED0" w:rsidRDefault="004275C4" w:rsidP="004275C4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4275C4" w:rsidRPr="00295ED0" w:rsidRDefault="004275C4" w:rsidP="004275C4">
      <w:pPr>
        <w:jc w:val="center"/>
        <w:rPr>
          <w:sz w:val="20"/>
          <w:szCs w:val="20"/>
          <w:lang w:val="ru-RU"/>
        </w:rPr>
      </w:pPr>
    </w:p>
    <w:p w:rsidR="004275C4" w:rsidRPr="00295ED0" w:rsidRDefault="004275C4" w:rsidP="004275C4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РАСПОРЯЖЕНИЕ УПРАВЛЯЮЩЕЙ КОМПАНИИ</w:t>
      </w:r>
    </w:p>
    <w:p w:rsidR="004275C4" w:rsidRPr="00295ED0" w:rsidRDefault="004275C4" w:rsidP="004275C4">
      <w:pPr>
        <w:jc w:val="center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о блокировании инвестиционных паев</w:t>
      </w:r>
    </w:p>
    <w:p w:rsidR="004275C4" w:rsidRPr="00295ED0" w:rsidRDefault="004275C4" w:rsidP="004275C4">
      <w:pPr>
        <w:rPr>
          <w:sz w:val="20"/>
          <w:szCs w:val="20"/>
          <w:lang w:val="ru-RU"/>
        </w:rPr>
      </w:pPr>
    </w:p>
    <w:p w:rsidR="004275C4" w:rsidRPr="00295ED0" w:rsidRDefault="004275C4" w:rsidP="004275C4">
      <w:pPr>
        <w:rPr>
          <w:sz w:val="20"/>
          <w:szCs w:val="20"/>
          <w:u w:val="single"/>
          <w:lang w:val="ru-RU"/>
        </w:rPr>
      </w:pPr>
      <w:r w:rsidRPr="00295ED0">
        <w:rPr>
          <w:sz w:val="20"/>
          <w:szCs w:val="20"/>
          <w:lang w:val="ru-RU"/>
        </w:rPr>
        <w:t>Наименование Управляющей компании паевого инвестиционного фонда</w:t>
      </w:r>
      <w:r w:rsidRPr="009E7E4D">
        <w:rPr>
          <w:sz w:val="20"/>
          <w:szCs w:val="20"/>
          <w:lang w:val="ru-RU"/>
        </w:rPr>
        <w:t>___________________________________________________________________________________</w:t>
      </w:r>
    </w:p>
    <w:p w:rsidR="004275C4" w:rsidRPr="00295ED0" w:rsidRDefault="004275C4" w:rsidP="004275C4">
      <w:pPr>
        <w:rPr>
          <w:sz w:val="20"/>
          <w:szCs w:val="20"/>
          <w:lang w:val="ru-RU"/>
        </w:rPr>
      </w:pPr>
    </w:p>
    <w:p w:rsidR="004275C4" w:rsidRPr="00295ED0" w:rsidRDefault="004275C4" w:rsidP="004275C4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в лице </w:t>
      </w:r>
      <w:r w:rsidRPr="009E7E4D">
        <w:rPr>
          <w:sz w:val="20"/>
          <w:szCs w:val="20"/>
          <w:u w:val="single"/>
          <w:lang w:val="ru-RU"/>
        </w:rPr>
        <w:t>__________________________________________________________________________________</w:t>
      </w:r>
    </w:p>
    <w:p w:rsidR="004275C4" w:rsidRPr="00295ED0" w:rsidRDefault="004275C4" w:rsidP="004275C4">
      <w:pPr>
        <w:rPr>
          <w:sz w:val="20"/>
          <w:szCs w:val="20"/>
          <w:lang w:val="ru-RU"/>
        </w:rPr>
      </w:pPr>
    </w:p>
    <w:p w:rsidR="004275C4" w:rsidRPr="00295ED0" w:rsidRDefault="004275C4" w:rsidP="004275C4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действующего на основании</w:t>
      </w:r>
      <w:r w:rsidR="00295ED0">
        <w:rPr>
          <w:sz w:val="20"/>
          <w:szCs w:val="20"/>
          <w:lang w:val="ru-RU"/>
        </w:rPr>
        <w:t xml:space="preserve"> </w:t>
      </w:r>
      <w:r w:rsidRPr="009E7E4D">
        <w:rPr>
          <w:sz w:val="20"/>
          <w:szCs w:val="20"/>
          <w:u w:val="single"/>
          <w:lang w:val="ru-RU"/>
        </w:rPr>
        <w:t>______________________________________________________________</w:t>
      </w:r>
    </w:p>
    <w:p w:rsidR="004275C4" w:rsidRPr="00295ED0" w:rsidRDefault="004275C4" w:rsidP="004275C4">
      <w:pPr>
        <w:rPr>
          <w:sz w:val="20"/>
          <w:szCs w:val="20"/>
          <w:lang w:val="ru-RU"/>
        </w:rPr>
      </w:pPr>
    </w:p>
    <w:p w:rsidR="004275C4" w:rsidRPr="009E7E4D" w:rsidRDefault="004275C4" w:rsidP="004275C4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настоящим просит внести запись о блокировании инвестиционных паев</w:t>
      </w:r>
    </w:p>
    <w:p w:rsidR="004275C4" w:rsidRPr="00295ED0" w:rsidRDefault="004275C4" w:rsidP="004275C4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 Название паевого инвестиционного фонда:_______________________________________</w:t>
      </w:r>
      <w:r w:rsidRPr="009E7E4D">
        <w:rPr>
          <w:sz w:val="20"/>
          <w:szCs w:val="20"/>
          <w:lang w:val="ru-RU"/>
        </w:rPr>
        <w:t>__________</w:t>
      </w:r>
      <w:r w:rsidRPr="00295ED0">
        <w:rPr>
          <w:sz w:val="20"/>
          <w:szCs w:val="20"/>
          <w:lang w:val="ru-RU"/>
        </w:rPr>
        <w:t>__</w:t>
      </w:r>
    </w:p>
    <w:p w:rsidR="004275C4" w:rsidRPr="00295ED0" w:rsidRDefault="004275C4" w:rsidP="004275C4">
      <w:pPr>
        <w:rPr>
          <w:sz w:val="20"/>
          <w:szCs w:val="20"/>
          <w:lang w:val="ru-RU"/>
        </w:rPr>
      </w:pPr>
    </w:p>
    <w:p w:rsidR="004275C4" w:rsidRPr="009E7E4D" w:rsidRDefault="004275C4" w:rsidP="004275C4">
      <w:pPr>
        <w:rPr>
          <w:sz w:val="20"/>
          <w:szCs w:val="20"/>
          <w:lang w:val="ru-RU"/>
        </w:rPr>
      </w:pPr>
      <w:r w:rsidRPr="009E7E4D">
        <w:rPr>
          <w:sz w:val="20"/>
          <w:szCs w:val="20"/>
          <w:lang w:val="ru-RU"/>
        </w:rPr>
        <w:t>следующим лицам:</w:t>
      </w:r>
    </w:p>
    <w:p w:rsidR="004275C4" w:rsidRPr="009E7E4D" w:rsidRDefault="004275C4" w:rsidP="004275C4">
      <w:pPr>
        <w:rPr>
          <w:sz w:val="20"/>
          <w:szCs w:val="20"/>
          <w:lang w:val="ru-RU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87"/>
        <w:gridCol w:w="2198"/>
        <w:gridCol w:w="1701"/>
        <w:gridCol w:w="1490"/>
      </w:tblGrid>
      <w:tr w:rsidR="004275C4" w:rsidRPr="00295ED0" w:rsidTr="004275C4">
        <w:tc>
          <w:tcPr>
            <w:tcW w:w="2660" w:type="dxa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Наименование зарегистрированного юридического лица* /Фамилия, имя, отчество (инициалы) физического лица</w:t>
            </w:r>
          </w:p>
        </w:tc>
        <w:tc>
          <w:tcPr>
            <w:tcW w:w="1487" w:type="dxa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лицевого счета/ Вид лицевого счета</w:t>
            </w:r>
          </w:p>
        </w:tc>
        <w:tc>
          <w:tcPr>
            <w:tcW w:w="2198" w:type="dxa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Номер счета депо и полное наименование владельца (доверительного управляющего/ клиента ЦД) в отношении которого должна быть сделана приходная запись по счету депо</w:t>
            </w:r>
          </w:p>
        </w:tc>
        <w:tc>
          <w:tcPr>
            <w:tcW w:w="1701" w:type="dxa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Основание блокирования инвестиционных паев</w:t>
            </w:r>
          </w:p>
        </w:tc>
        <w:tc>
          <w:tcPr>
            <w:tcW w:w="1490" w:type="dxa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Количество инвестиционных паев</w:t>
            </w:r>
          </w:p>
        </w:tc>
      </w:tr>
      <w:tr w:rsidR="004275C4" w:rsidRPr="00295ED0" w:rsidTr="004275C4">
        <w:tc>
          <w:tcPr>
            <w:tcW w:w="2660" w:type="dxa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87" w:type="dxa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98" w:type="dxa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275C4" w:rsidRPr="00295ED0" w:rsidRDefault="004275C4" w:rsidP="004275C4">
            <w:pPr>
              <w:rPr>
                <w:lang w:val="ru-RU"/>
              </w:rPr>
            </w:pPr>
          </w:p>
        </w:tc>
        <w:tc>
          <w:tcPr>
            <w:tcW w:w="1490" w:type="dxa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275C4" w:rsidRPr="00295ED0" w:rsidRDefault="004275C4" w:rsidP="004275C4">
      <w:pPr>
        <w:rPr>
          <w:sz w:val="20"/>
          <w:szCs w:val="20"/>
          <w:lang w:val="ru-RU"/>
        </w:rPr>
      </w:pPr>
    </w:p>
    <w:p w:rsidR="004275C4" w:rsidRPr="00295ED0" w:rsidRDefault="004275C4" w:rsidP="004275C4">
      <w:pPr>
        <w:rPr>
          <w:sz w:val="20"/>
          <w:szCs w:val="20"/>
          <w:lang w:val="ru-RU"/>
        </w:rPr>
      </w:pPr>
    </w:p>
    <w:p w:rsidR="004275C4" w:rsidRPr="009E7E4D" w:rsidRDefault="004275C4" w:rsidP="004275C4">
      <w:pPr>
        <w:rPr>
          <w:sz w:val="20"/>
          <w:szCs w:val="20"/>
          <w:lang w:val="ru-RU"/>
        </w:rPr>
      </w:pPr>
      <w:r w:rsidRPr="009E7E4D">
        <w:rPr>
          <w:sz w:val="20"/>
          <w:szCs w:val="20"/>
          <w:lang w:val="ru-RU"/>
        </w:rPr>
        <w:t xml:space="preserve">Дата </w:t>
      </w:r>
      <w:r w:rsidRPr="00295ED0">
        <w:rPr>
          <w:sz w:val="20"/>
          <w:szCs w:val="20"/>
          <w:lang w:val="ru-RU"/>
        </w:rPr>
        <w:t>блокировки</w:t>
      </w:r>
      <w:r w:rsidRPr="009E7E4D">
        <w:rPr>
          <w:sz w:val="20"/>
          <w:szCs w:val="20"/>
          <w:lang w:val="ru-RU"/>
        </w:rPr>
        <w:t>: «___» ____________</w:t>
      </w:r>
      <w:r w:rsidR="00295ED0">
        <w:rPr>
          <w:sz w:val="20"/>
          <w:szCs w:val="20"/>
          <w:lang w:val="ru-RU"/>
        </w:rPr>
        <w:t xml:space="preserve"> </w:t>
      </w:r>
      <w:r w:rsidRPr="009E7E4D">
        <w:rPr>
          <w:sz w:val="20"/>
          <w:szCs w:val="20"/>
          <w:lang w:val="ru-RU"/>
        </w:rPr>
        <w:t>2</w:t>
      </w:r>
      <w:r w:rsidRPr="00295ED0">
        <w:rPr>
          <w:sz w:val="20"/>
          <w:szCs w:val="20"/>
          <w:lang w:val="ru-RU"/>
        </w:rPr>
        <w:t>0</w:t>
      </w:r>
      <w:r w:rsidRPr="009E7E4D">
        <w:rPr>
          <w:sz w:val="20"/>
          <w:szCs w:val="20"/>
          <w:lang w:val="ru-RU"/>
        </w:rPr>
        <w:t>_ г.</w:t>
      </w:r>
    </w:p>
    <w:p w:rsidR="004275C4" w:rsidRPr="009E7E4D" w:rsidRDefault="004275C4" w:rsidP="004275C4">
      <w:pPr>
        <w:rPr>
          <w:sz w:val="20"/>
          <w:szCs w:val="20"/>
          <w:lang w:val="ru-RU"/>
        </w:rPr>
      </w:pPr>
    </w:p>
    <w:p w:rsidR="004275C4" w:rsidRPr="00295ED0" w:rsidRDefault="004275C4" w:rsidP="004275C4">
      <w:pPr>
        <w:rPr>
          <w:sz w:val="20"/>
          <w:szCs w:val="20"/>
          <w:lang w:val="ru-RU"/>
        </w:rPr>
      </w:pPr>
    </w:p>
    <w:p w:rsidR="004275C4" w:rsidRPr="00295ED0" w:rsidRDefault="004275C4" w:rsidP="004275C4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 xml:space="preserve">Уполномоченный представитель </w:t>
      </w:r>
    </w:p>
    <w:p w:rsidR="004275C4" w:rsidRPr="00295ED0" w:rsidRDefault="004275C4" w:rsidP="004275C4">
      <w:pPr>
        <w:rPr>
          <w:sz w:val="20"/>
          <w:szCs w:val="20"/>
          <w:u w:val="single"/>
          <w:lang w:val="ru-RU"/>
        </w:rPr>
      </w:pPr>
      <w:r w:rsidRPr="00295ED0">
        <w:rPr>
          <w:sz w:val="20"/>
          <w:szCs w:val="20"/>
          <w:lang w:val="ru-RU"/>
        </w:rPr>
        <w:t>Управляющей компании</w:t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 xml:space="preserve">________________ / </w:t>
      </w:r>
      <w:r w:rsidR="00CC1333" w:rsidRPr="00295ED0">
        <w:rPr>
          <w:sz w:val="20"/>
          <w:szCs w:val="20"/>
          <w:lang w:val="ru-RU"/>
        </w:rPr>
        <w:t>____________________</w:t>
      </w:r>
    </w:p>
    <w:p w:rsidR="004275C4" w:rsidRPr="00295ED0" w:rsidRDefault="004275C4" w:rsidP="004275C4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4061"/>
      </w:tblGrid>
      <w:tr w:rsidR="004275C4" w:rsidRPr="00295ED0" w:rsidTr="004275C4">
        <w:trPr>
          <w:cantSplit/>
        </w:trPr>
        <w:tc>
          <w:tcPr>
            <w:tcW w:w="2059" w:type="dxa"/>
            <w:vMerge w:val="restart"/>
            <w:tcBorders>
              <w:right w:val="single" w:sz="6" w:space="0" w:color="auto"/>
            </w:tcBorders>
            <w:vAlign w:val="center"/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Отметки Регистратора</w:t>
            </w:r>
          </w:p>
        </w:tc>
      </w:tr>
      <w:tr w:rsidR="004275C4" w:rsidRPr="00295ED0" w:rsidTr="004275C4">
        <w:trPr>
          <w:cantSplit/>
          <w:trHeight w:val="883"/>
        </w:trPr>
        <w:tc>
          <w:tcPr>
            <w:tcW w:w="2059" w:type="dxa"/>
            <w:vMerge/>
            <w:tcBorders>
              <w:right w:val="single" w:sz="6" w:space="0" w:color="auto"/>
            </w:tcBorders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Вх.№ ______________________________</w:t>
            </w:r>
          </w:p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Дата регистрации «___» _______ 20____г.</w:t>
            </w:r>
          </w:p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 xml:space="preserve">_____________ / _____________________ </w:t>
            </w:r>
          </w:p>
          <w:p w:rsidR="004275C4" w:rsidRPr="00295ED0" w:rsidRDefault="004275C4" w:rsidP="004275C4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275C4" w:rsidRPr="00295ED0" w:rsidRDefault="004275C4" w:rsidP="004275C4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М. П.</w:t>
      </w:r>
    </w:p>
    <w:p w:rsidR="004275C4" w:rsidRPr="00295ED0" w:rsidRDefault="004275C4" w:rsidP="004275C4">
      <w:pPr>
        <w:rPr>
          <w:lang w:val="ru-RU"/>
        </w:rPr>
      </w:pPr>
    </w:p>
    <w:p w:rsidR="004275C4" w:rsidRPr="00295ED0" w:rsidRDefault="004275C4" w:rsidP="009E7E4D">
      <w:pPr>
        <w:rPr>
          <w:sz w:val="20"/>
          <w:szCs w:val="20"/>
          <w:lang w:val="ru-RU"/>
        </w:rPr>
        <w:sectPr w:rsidR="004275C4" w:rsidRPr="00295ED0" w:rsidSect="00B37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fldChar w:fldCharType="begin"/>
      </w:r>
      <w:r w:rsidRPr="00295ED0">
        <w:rPr>
          <w:sz w:val="20"/>
          <w:szCs w:val="20"/>
          <w:lang w:val="ru-RU"/>
        </w:rPr>
        <w:instrText xml:space="preserve"> REF _Ref374818365 \r \h  \* MERGEFORMAT </w:instrText>
      </w:r>
      <w:r w:rsidRPr="00295ED0">
        <w:rPr>
          <w:sz w:val="20"/>
          <w:szCs w:val="20"/>
          <w:lang w:val="ru-RU"/>
        </w:rPr>
      </w:r>
      <w:r w:rsidRPr="00295ED0">
        <w:rPr>
          <w:sz w:val="20"/>
          <w:szCs w:val="20"/>
          <w:lang w:val="ru-RU"/>
        </w:rPr>
        <w:fldChar w:fldCharType="separate"/>
      </w:r>
      <w:r w:rsidR="00F866AA" w:rsidRPr="00F866AA">
        <w:rPr>
          <w:b/>
          <w:bCs/>
          <w:sz w:val="20"/>
          <w:szCs w:val="20"/>
          <w:lang w:val="ru-RU"/>
        </w:rPr>
        <w:t>Форма R46</w:t>
      </w:r>
      <w:r w:rsidRPr="00295ED0">
        <w:rPr>
          <w:sz w:val="20"/>
          <w:szCs w:val="20"/>
          <w:lang w:val="ru-RU"/>
        </w:rPr>
        <w:fldChar w:fldCharType="end"/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14850"/>
      </w:tblGrid>
      <w:tr w:rsidR="00D1413F" w:rsidRPr="00295ED0" w:rsidTr="003F42F8">
        <w:trPr>
          <w:trHeight w:val="864"/>
        </w:trPr>
        <w:tc>
          <w:tcPr>
            <w:tcW w:w="14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474559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СПИСОК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лиц, имеющих право на получение дохода по инвестиционным паям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(на участие в общем собрании владельцев инвестиционных паев)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 ___________________________________________________________________________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Составлен по состоянию на «___»______200__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714"/>
        <w:gridCol w:w="813"/>
        <w:gridCol w:w="3808"/>
        <w:gridCol w:w="2487"/>
        <w:gridCol w:w="1763"/>
        <w:gridCol w:w="2861"/>
      </w:tblGrid>
      <w:tr w:rsidR="00D1413F" w:rsidRPr="00A629A2" w:rsidTr="003F42F8">
        <w:tc>
          <w:tcPr>
            <w:tcW w:w="600" w:type="dxa"/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727" w:type="dxa"/>
          </w:tcPr>
          <w:p w:rsidR="00D1413F" w:rsidRPr="00295ED0" w:rsidRDefault="009C793A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Фамилия, имя, отчество (полное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 сокращенное 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наименование</w:t>
            </w:r>
            <w:r>
              <w:rPr>
                <w:b/>
                <w:bCs/>
                <w:sz w:val="20"/>
                <w:szCs w:val="20"/>
                <w:lang w:val="ru-RU"/>
              </w:rPr>
              <w:t>,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>) лица</w:t>
            </w:r>
          </w:p>
        </w:tc>
        <w:tc>
          <w:tcPr>
            <w:tcW w:w="750" w:type="dxa"/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ИНН</w:t>
            </w:r>
            <w:r w:rsidRPr="00295ED0">
              <w:rPr>
                <w:rStyle w:val="aff2"/>
                <w:b/>
                <w:bCs/>
                <w:sz w:val="20"/>
                <w:szCs w:val="20"/>
                <w:lang w:val="ru-RU"/>
              </w:rPr>
              <w:footnoteReference w:id="47"/>
            </w:r>
          </w:p>
        </w:tc>
        <w:tc>
          <w:tcPr>
            <w:tcW w:w="3827" w:type="dxa"/>
          </w:tcPr>
          <w:p w:rsidR="00D1413F" w:rsidRPr="00295ED0" w:rsidRDefault="00DD55AA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Идентификационные сведения</w:t>
            </w:r>
            <w:r>
              <w:rPr>
                <w:rStyle w:val="aff2"/>
                <w:b/>
                <w:bCs/>
                <w:sz w:val="20"/>
                <w:szCs w:val="20"/>
                <w:lang w:val="ru-RU" w:eastAsia="ru-RU"/>
              </w:rPr>
              <w:footnoteReference w:id="48"/>
            </w:r>
          </w:p>
        </w:tc>
        <w:tc>
          <w:tcPr>
            <w:tcW w:w="2500" w:type="dxa"/>
          </w:tcPr>
          <w:p w:rsidR="00D1413F" w:rsidRPr="00295ED0" w:rsidRDefault="009C793A" w:rsidP="003F42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Адрес места жительства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или регистрации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(Место нахождения)</w:t>
            </w:r>
          </w:p>
        </w:tc>
        <w:tc>
          <w:tcPr>
            <w:tcW w:w="1763" w:type="dxa"/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Количество инвестиционных паев, шт.</w:t>
            </w:r>
          </w:p>
        </w:tc>
        <w:tc>
          <w:tcPr>
            <w:tcW w:w="2877" w:type="dxa"/>
          </w:tcPr>
          <w:p w:rsidR="00D1413F" w:rsidRPr="00295ED0" w:rsidRDefault="00D1413F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Банковские реквизиты для перечисления дохода</w:t>
            </w:r>
            <w:r w:rsidRPr="00295ED0">
              <w:rPr>
                <w:rStyle w:val="aff2"/>
                <w:b/>
                <w:bCs/>
                <w:sz w:val="20"/>
                <w:szCs w:val="20"/>
                <w:lang w:val="ru-RU"/>
              </w:rPr>
              <w:footnoteReference w:id="49"/>
            </w:r>
          </w:p>
        </w:tc>
      </w:tr>
      <w:tr w:rsidR="00D1413F" w:rsidRPr="00A629A2" w:rsidTr="003F42F8">
        <w:tc>
          <w:tcPr>
            <w:tcW w:w="60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7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60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7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Уполномоченный</w:t>
      </w:r>
      <w:r w:rsidR="00295ED0">
        <w:rPr>
          <w:b/>
          <w:bCs/>
          <w:sz w:val="20"/>
          <w:szCs w:val="20"/>
          <w:lang w:val="ru-RU"/>
        </w:rPr>
        <w:t xml:space="preserve"> </w:t>
      </w: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D55AA" w:rsidP="00D1413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fldChar w:fldCharType="begin"/>
      </w:r>
      <w:r w:rsidRPr="00295ED0">
        <w:rPr>
          <w:sz w:val="20"/>
          <w:szCs w:val="20"/>
          <w:lang w:val="ru-RU"/>
        </w:rPr>
        <w:instrText xml:space="preserve"> REF _Ref374818384 \r \h  \* MERGEFORMAT </w:instrText>
      </w:r>
      <w:r w:rsidRPr="00295ED0">
        <w:rPr>
          <w:sz w:val="20"/>
          <w:szCs w:val="20"/>
          <w:lang w:val="ru-RU"/>
        </w:rPr>
      </w:r>
      <w:r w:rsidRPr="00295ED0">
        <w:rPr>
          <w:sz w:val="20"/>
          <w:szCs w:val="20"/>
          <w:lang w:val="ru-RU"/>
        </w:rPr>
        <w:fldChar w:fldCharType="separate"/>
      </w:r>
      <w:r w:rsidR="00F866AA" w:rsidRPr="00F866AA">
        <w:rPr>
          <w:b/>
          <w:bCs/>
          <w:sz w:val="20"/>
          <w:szCs w:val="20"/>
          <w:lang w:val="ru-RU"/>
        </w:rPr>
        <w:t>Форма R47</w:t>
      </w:r>
      <w:r w:rsidRPr="00295ED0">
        <w:rPr>
          <w:sz w:val="20"/>
          <w:szCs w:val="20"/>
          <w:lang w:val="ru-RU"/>
        </w:rPr>
        <w:fldChar w:fldCharType="end"/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14850"/>
      </w:tblGrid>
      <w:tr w:rsidR="00D1413F" w:rsidRPr="00295ED0" w:rsidTr="003F42F8">
        <w:trPr>
          <w:trHeight w:val="864"/>
        </w:trPr>
        <w:tc>
          <w:tcPr>
            <w:tcW w:w="14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474559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СПИСОК</w:t>
      </w:r>
    </w:p>
    <w:p w:rsidR="00D1413F" w:rsidRPr="00295ED0" w:rsidRDefault="00025F91" w:rsidP="00D1413F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владельцев инвестиционных паев </w:t>
      </w:r>
      <w:r w:rsidR="00D1413F" w:rsidRPr="00295ED0">
        <w:rPr>
          <w:b/>
          <w:bCs/>
          <w:sz w:val="20"/>
          <w:szCs w:val="20"/>
          <w:lang w:val="ru-RU"/>
        </w:rPr>
        <w:t xml:space="preserve">, составляемый по требованию органов, 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осуществляющих государственную регистрацию прав на недвижимое имущество 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Наименование паевого инвестиционного фонда _____________________________________________________________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Составлен по состоянию на «___»______20__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627"/>
        <w:gridCol w:w="5812"/>
        <w:gridCol w:w="3420"/>
        <w:gridCol w:w="1541"/>
      </w:tblGrid>
      <w:tr w:rsidR="009C793A" w:rsidRPr="00A629A2" w:rsidTr="003F42F8">
        <w:tc>
          <w:tcPr>
            <w:tcW w:w="600" w:type="dxa"/>
          </w:tcPr>
          <w:p w:rsidR="009C793A" w:rsidRPr="00295ED0" w:rsidRDefault="009C793A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627" w:type="dxa"/>
          </w:tcPr>
          <w:p w:rsidR="009C793A" w:rsidRPr="00295ED0" w:rsidRDefault="009C793A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Фамилия, имя, отчество (полное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 сокращенное 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наименование</w:t>
            </w:r>
            <w:r>
              <w:rPr>
                <w:b/>
                <w:bCs/>
                <w:sz w:val="20"/>
                <w:szCs w:val="20"/>
                <w:lang w:val="ru-RU"/>
              </w:rPr>
              <w:t>,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>) лица</w:t>
            </w:r>
            <w:r w:rsidRPr="00295ED0" w:rsidDel="009C793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9C793A" w:rsidRPr="00295ED0" w:rsidRDefault="00DD55AA" w:rsidP="003F42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Идентификационные сведения</w:t>
            </w:r>
            <w:r>
              <w:rPr>
                <w:rStyle w:val="aff2"/>
                <w:b/>
                <w:bCs/>
                <w:sz w:val="20"/>
                <w:szCs w:val="20"/>
                <w:lang w:val="ru-RU"/>
              </w:rPr>
              <w:footnoteReference w:id="50"/>
            </w:r>
          </w:p>
        </w:tc>
        <w:tc>
          <w:tcPr>
            <w:tcW w:w="3420" w:type="dxa"/>
          </w:tcPr>
          <w:p w:rsidR="009C793A" w:rsidRPr="00295ED0" w:rsidRDefault="009C793A" w:rsidP="003F42F8">
            <w:pPr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Адрес места жительства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или регистрации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(Место нахождения)</w:t>
            </w:r>
          </w:p>
        </w:tc>
        <w:tc>
          <w:tcPr>
            <w:tcW w:w="1541" w:type="dxa"/>
          </w:tcPr>
          <w:p w:rsidR="009C793A" w:rsidRPr="00295ED0" w:rsidRDefault="009C793A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Размер доли в праве собственности на имущество</w:t>
            </w:r>
          </w:p>
        </w:tc>
      </w:tr>
      <w:tr w:rsidR="00D1413F" w:rsidRPr="00A629A2" w:rsidTr="003F42F8">
        <w:tc>
          <w:tcPr>
            <w:tcW w:w="60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D1413F" w:rsidRPr="00A629A2" w:rsidTr="003F42F8">
        <w:tc>
          <w:tcPr>
            <w:tcW w:w="60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</w:tcPr>
          <w:p w:rsidR="00D1413F" w:rsidRPr="00295ED0" w:rsidRDefault="00D1413F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Уполномоченный</w:t>
      </w:r>
      <w:r w:rsidR="00295ED0">
        <w:rPr>
          <w:b/>
          <w:bCs/>
          <w:sz w:val="20"/>
          <w:szCs w:val="20"/>
          <w:lang w:val="ru-RU"/>
        </w:rPr>
        <w:t xml:space="preserve"> </w:t>
      </w: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  <w:r w:rsidRPr="00295ED0">
        <w:rPr>
          <w:sz w:val="20"/>
          <w:szCs w:val="20"/>
          <w:lang w:val="ru-RU"/>
        </w:rPr>
        <w:fldChar w:fldCharType="begin"/>
      </w:r>
      <w:r w:rsidRPr="00295ED0">
        <w:rPr>
          <w:sz w:val="20"/>
          <w:szCs w:val="20"/>
          <w:lang w:val="ru-RU"/>
        </w:rPr>
        <w:instrText xml:space="preserve"> REF _Ref374818396 \r \h  \* MERGEFORMAT </w:instrText>
      </w:r>
      <w:r w:rsidRPr="00295ED0">
        <w:rPr>
          <w:sz w:val="20"/>
          <w:szCs w:val="20"/>
          <w:lang w:val="ru-RU"/>
        </w:rPr>
      </w:r>
      <w:r w:rsidRPr="00295ED0">
        <w:rPr>
          <w:sz w:val="20"/>
          <w:szCs w:val="20"/>
          <w:lang w:val="ru-RU"/>
        </w:rPr>
        <w:fldChar w:fldCharType="separate"/>
      </w:r>
      <w:r w:rsidR="00F866AA" w:rsidRPr="00F866AA">
        <w:rPr>
          <w:b/>
          <w:bCs/>
          <w:sz w:val="20"/>
          <w:szCs w:val="20"/>
          <w:lang w:val="ru-RU"/>
        </w:rPr>
        <w:t>Форма R48</w:t>
      </w:r>
      <w:r w:rsidRPr="00295ED0">
        <w:rPr>
          <w:sz w:val="20"/>
          <w:szCs w:val="20"/>
          <w:lang w:val="ru-RU"/>
        </w:rPr>
        <w:fldChar w:fldCharType="end"/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14850"/>
      </w:tblGrid>
      <w:tr w:rsidR="00D1413F" w:rsidRPr="00295ED0" w:rsidTr="003F42F8">
        <w:trPr>
          <w:trHeight w:val="864"/>
        </w:trPr>
        <w:tc>
          <w:tcPr>
            <w:tcW w:w="14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474559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СПИСОК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лиц, имеющих право на получение денежной компенсации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при прекращении паевого инвестиционного фонда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 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Составлен по состоянию на «___»______20__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370"/>
        <w:gridCol w:w="5464"/>
        <w:gridCol w:w="3317"/>
        <w:gridCol w:w="1567"/>
        <w:gridCol w:w="1763"/>
      </w:tblGrid>
      <w:tr w:rsidR="00FF5FFD" w:rsidRPr="00295ED0" w:rsidTr="009E7E4D">
        <w:tc>
          <w:tcPr>
            <w:tcW w:w="588" w:type="dxa"/>
          </w:tcPr>
          <w:p w:rsidR="00FF5FFD" w:rsidRPr="00295ED0" w:rsidRDefault="00FF5FFD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370" w:type="dxa"/>
          </w:tcPr>
          <w:p w:rsidR="00FF5FFD" w:rsidRPr="00295ED0" w:rsidRDefault="009C793A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Фамилия, имя, отчество (полное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 сокращенное 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наименование</w:t>
            </w:r>
            <w:r>
              <w:rPr>
                <w:b/>
                <w:bCs/>
                <w:sz w:val="20"/>
                <w:szCs w:val="20"/>
                <w:lang w:val="ru-RU"/>
              </w:rPr>
              <w:t>,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>) лица</w:t>
            </w:r>
            <w:r w:rsidRPr="00295ED0" w:rsidDel="009C793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64" w:type="dxa"/>
          </w:tcPr>
          <w:p w:rsidR="00FF5FFD" w:rsidRPr="00DD55AA" w:rsidRDefault="00DD55AA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Идентификационные сведения</w:t>
            </w:r>
            <w:r>
              <w:rPr>
                <w:rStyle w:val="aff2"/>
                <w:b/>
                <w:bCs/>
                <w:sz w:val="20"/>
                <w:szCs w:val="20"/>
                <w:lang w:val="ru-RU" w:eastAsia="ru-RU"/>
              </w:rPr>
              <w:footnoteReference w:id="51"/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317" w:type="dxa"/>
          </w:tcPr>
          <w:p w:rsidR="00FF5FFD" w:rsidRPr="00295ED0" w:rsidRDefault="009C793A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Адрес места жительства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или регистрации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(Место нахождения)</w:t>
            </w:r>
          </w:p>
        </w:tc>
        <w:tc>
          <w:tcPr>
            <w:tcW w:w="1567" w:type="dxa"/>
          </w:tcPr>
          <w:p w:rsidR="00FF5FFD" w:rsidRPr="009E7E4D" w:rsidRDefault="00FF5FFD" w:rsidP="003F42F8">
            <w:pPr>
              <w:rPr>
                <w:b/>
                <w:bCs/>
                <w:sz w:val="20"/>
                <w:szCs w:val="20"/>
                <w:lang w:val="x-none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Б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>анковские реквизиты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 номер ИНН</w:t>
            </w:r>
          </w:p>
        </w:tc>
        <w:tc>
          <w:tcPr>
            <w:tcW w:w="1763" w:type="dxa"/>
          </w:tcPr>
          <w:p w:rsidR="00FF5FFD" w:rsidRPr="00295ED0" w:rsidRDefault="00FF5FFD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Количество инвестиционных паев, шт.</w:t>
            </w:r>
          </w:p>
        </w:tc>
      </w:tr>
      <w:tr w:rsidR="00FF5FFD" w:rsidRPr="00295ED0" w:rsidTr="009E7E4D">
        <w:tc>
          <w:tcPr>
            <w:tcW w:w="588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64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7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7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FF5FFD" w:rsidRPr="00295ED0" w:rsidTr="009E7E4D">
        <w:tc>
          <w:tcPr>
            <w:tcW w:w="588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64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17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67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</w:tcPr>
          <w:p w:rsidR="00FF5FFD" w:rsidRPr="00295ED0" w:rsidRDefault="00FF5FFD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Уполномоченный</w:t>
      </w:r>
      <w:r w:rsidR="00295ED0">
        <w:rPr>
          <w:b/>
          <w:bCs/>
          <w:sz w:val="20"/>
          <w:szCs w:val="20"/>
          <w:lang w:val="ru-RU"/>
        </w:rPr>
        <w:t xml:space="preserve"> </w:t>
      </w: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</w:p>
    <w:p w:rsidR="00D1413F" w:rsidRPr="00295ED0" w:rsidRDefault="00D1413F" w:rsidP="00D1413F">
      <w:pPr>
        <w:jc w:val="right"/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  <w:r w:rsidRPr="00295ED0">
        <w:rPr>
          <w:sz w:val="20"/>
          <w:szCs w:val="20"/>
          <w:lang w:val="ru-RU"/>
        </w:rPr>
        <w:fldChar w:fldCharType="begin"/>
      </w:r>
      <w:r w:rsidRPr="00295ED0">
        <w:rPr>
          <w:sz w:val="20"/>
          <w:szCs w:val="20"/>
          <w:lang w:val="ru-RU"/>
        </w:rPr>
        <w:instrText xml:space="preserve"> REF _Ref374818412 \r \h  \* MERGEFORMAT </w:instrText>
      </w:r>
      <w:r w:rsidRPr="00295ED0">
        <w:rPr>
          <w:sz w:val="20"/>
          <w:szCs w:val="20"/>
          <w:lang w:val="ru-RU"/>
        </w:rPr>
      </w:r>
      <w:r w:rsidRPr="00295ED0">
        <w:rPr>
          <w:sz w:val="20"/>
          <w:szCs w:val="20"/>
          <w:lang w:val="ru-RU"/>
        </w:rPr>
        <w:fldChar w:fldCharType="separate"/>
      </w:r>
      <w:r w:rsidR="00F866AA" w:rsidRPr="00F866AA">
        <w:rPr>
          <w:b/>
          <w:bCs/>
          <w:sz w:val="20"/>
          <w:szCs w:val="20"/>
          <w:lang w:val="ru-RU"/>
        </w:rPr>
        <w:t>Форма R49</w:t>
      </w:r>
      <w:r w:rsidRPr="00295ED0">
        <w:rPr>
          <w:sz w:val="20"/>
          <w:szCs w:val="20"/>
          <w:lang w:val="ru-RU"/>
        </w:rPr>
        <w:fldChar w:fldCharType="end"/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14850"/>
      </w:tblGrid>
      <w:tr w:rsidR="00D1413F" w:rsidRPr="00295ED0" w:rsidTr="003F42F8">
        <w:trPr>
          <w:trHeight w:val="864"/>
        </w:trPr>
        <w:tc>
          <w:tcPr>
            <w:tcW w:w="14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413F" w:rsidRPr="00295ED0" w:rsidRDefault="00474559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D1413F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D1413F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D1413F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 w:rsidR="00295ED0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3F42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D1413F" w:rsidRPr="00295ED0" w:rsidRDefault="00D1413F" w:rsidP="003F42F8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D1413F" w:rsidRPr="00295ED0" w:rsidRDefault="00D1413F" w:rsidP="00D1413F">
      <w:pPr>
        <w:jc w:val="center"/>
        <w:rPr>
          <w:b/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D1413F" w:rsidRPr="00295ED0" w:rsidRDefault="00D1413F" w:rsidP="00D1413F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D1413F" w:rsidRPr="00295ED0" w:rsidRDefault="00D1413F" w:rsidP="00D1413F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СПИСОК</w:t>
      </w:r>
    </w:p>
    <w:p w:rsidR="00475642" w:rsidRPr="009E7E4D" w:rsidRDefault="00475642" w:rsidP="009E7E4D">
      <w:pPr>
        <w:jc w:val="center"/>
        <w:rPr>
          <w:b/>
          <w:bCs/>
          <w:sz w:val="20"/>
          <w:szCs w:val="20"/>
          <w:lang w:val="ru-RU"/>
        </w:rPr>
      </w:pPr>
      <w:r w:rsidRPr="00475642">
        <w:rPr>
          <w:b/>
          <w:bCs/>
          <w:sz w:val="20"/>
          <w:szCs w:val="20"/>
          <w:lang w:val="ru-RU"/>
        </w:rPr>
        <w:t xml:space="preserve">открытых лицевых и иных счетов </w:t>
      </w:r>
    </w:p>
    <w:p w:rsidR="00475642" w:rsidRPr="009E7E4D" w:rsidRDefault="00475642" w:rsidP="009E7E4D">
      <w:pPr>
        <w:jc w:val="center"/>
        <w:rPr>
          <w:b/>
          <w:bCs/>
          <w:sz w:val="20"/>
          <w:szCs w:val="20"/>
          <w:lang w:val="ru-RU"/>
        </w:rPr>
      </w:pPr>
    </w:p>
    <w:p w:rsidR="00D1413F" w:rsidRPr="00295ED0" w:rsidRDefault="00D1413F" w:rsidP="009E7E4D">
      <w:pPr>
        <w:jc w:val="center"/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 _______________________________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Составлен по состоянию на «___»______20__ г.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tbl>
      <w:tblPr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2219"/>
        <w:gridCol w:w="2553"/>
        <w:gridCol w:w="4094"/>
        <w:gridCol w:w="1763"/>
        <w:gridCol w:w="2627"/>
      </w:tblGrid>
      <w:tr w:rsidR="00475642" w:rsidRPr="00A629A2" w:rsidTr="009E7E4D">
        <w:tc>
          <w:tcPr>
            <w:tcW w:w="600" w:type="dxa"/>
          </w:tcPr>
          <w:p w:rsidR="00475642" w:rsidRPr="00295ED0" w:rsidRDefault="00475642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343" w:type="dxa"/>
          </w:tcPr>
          <w:p w:rsidR="00475642" w:rsidRPr="00EA4810" w:rsidRDefault="00475642" w:rsidP="003F42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Фамилия, имя, отчество (полное наименование) лица</w:t>
            </w:r>
            <w:r w:rsidRPr="009E7E4D">
              <w:rPr>
                <w:b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ru-RU"/>
              </w:rPr>
              <w:t>если применимо)</w:t>
            </w:r>
          </w:p>
        </w:tc>
        <w:tc>
          <w:tcPr>
            <w:tcW w:w="2835" w:type="dxa"/>
          </w:tcPr>
          <w:p w:rsidR="00475642" w:rsidRPr="00295ED0" w:rsidRDefault="00475642" w:rsidP="003F42F8">
            <w:pPr>
              <w:tabs>
                <w:tab w:val="left" w:pos="2550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Номер лицевого счета/ иного счета(тип счета)</w:t>
            </w:r>
          </w:p>
        </w:tc>
        <w:tc>
          <w:tcPr>
            <w:tcW w:w="4536" w:type="dxa"/>
          </w:tcPr>
          <w:p w:rsidR="00475642" w:rsidRPr="00295ED0" w:rsidRDefault="009C793A" w:rsidP="003F42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</w:t>
            </w:r>
            <w:r w:rsidR="00475642" w:rsidRPr="00295ED0">
              <w:rPr>
                <w:b/>
                <w:bCs/>
                <w:sz w:val="20"/>
                <w:szCs w:val="20"/>
                <w:lang w:val="ru-RU" w:eastAsia="ru-RU"/>
              </w:rPr>
              <w:t>ид, номер, серия (номер бланка), дата выдачи документа, удостоверяющего личность, наименование органа, выдавшего документ (номер государственной регистрации, наименование органа, осуществившего регистрацию, дата регистрации)</w:t>
            </w:r>
          </w:p>
        </w:tc>
        <w:tc>
          <w:tcPr>
            <w:tcW w:w="1763" w:type="dxa"/>
          </w:tcPr>
          <w:p w:rsidR="00475642" w:rsidRPr="00295ED0" w:rsidRDefault="00475642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Количество инвестиционных паев, шт.</w:t>
            </w:r>
          </w:p>
        </w:tc>
        <w:tc>
          <w:tcPr>
            <w:tcW w:w="1763" w:type="dxa"/>
          </w:tcPr>
          <w:p w:rsidR="00475642" w:rsidRPr="00295ED0" w:rsidRDefault="00475642" w:rsidP="003F42F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Сведения об обременении/ограничении распоряжения паями </w:t>
            </w:r>
          </w:p>
        </w:tc>
      </w:tr>
      <w:tr w:rsidR="00475642" w:rsidRPr="00A629A2" w:rsidTr="009E7E4D">
        <w:tc>
          <w:tcPr>
            <w:tcW w:w="600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3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</w:tr>
      <w:tr w:rsidR="00475642" w:rsidRPr="00A629A2" w:rsidTr="009E7E4D">
        <w:tc>
          <w:tcPr>
            <w:tcW w:w="600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3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</w:tcPr>
          <w:p w:rsidR="00475642" w:rsidRPr="00295ED0" w:rsidRDefault="00475642" w:rsidP="003F42F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Уполномоченный</w:t>
      </w:r>
      <w:r w:rsidR="00295ED0">
        <w:rPr>
          <w:b/>
          <w:bCs/>
          <w:sz w:val="20"/>
          <w:szCs w:val="20"/>
          <w:lang w:val="ru-RU"/>
        </w:rPr>
        <w:t xml:space="preserve"> </w:t>
      </w: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D1413F" w:rsidRPr="00295ED0" w:rsidRDefault="00D1413F" w:rsidP="00D1413F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D1413F" w:rsidRPr="00295ED0" w:rsidRDefault="00D1413F" w:rsidP="00D1413F">
      <w:pPr>
        <w:rPr>
          <w:sz w:val="20"/>
          <w:szCs w:val="20"/>
          <w:lang w:val="ru-RU"/>
        </w:rPr>
      </w:pPr>
    </w:p>
    <w:p w:rsidR="00CF3AC2" w:rsidRPr="00295ED0" w:rsidRDefault="00CF3AC2" w:rsidP="00CF3AC2">
      <w:pPr>
        <w:jc w:val="right"/>
        <w:rPr>
          <w:b/>
          <w:bCs/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br w:type="page"/>
      </w:r>
      <w:r w:rsidR="00947498" w:rsidRPr="00295ED0">
        <w:rPr>
          <w:b/>
          <w:bCs/>
          <w:sz w:val="20"/>
          <w:szCs w:val="20"/>
          <w:lang w:val="ru-RU"/>
        </w:rPr>
        <w:fldChar w:fldCharType="begin"/>
      </w:r>
      <w:r w:rsidR="00947498" w:rsidRPr="00295ED0">
        <w:rPr>
          <w:b/>
          <w:bCs/>
          <w:sz w:val="20"/>
          <w:szCs w:val="20"/>
          <w:lang w:val="ru-RU"/>
        </w:rPr>
        <w:instrText xml:space="preserve"> REF  _Ref374818412 \h \r  \* MERGEFORMAT </w:instrText>
      </w:r>
      <w:r w:rsidR="00947498" w:rsidRPr="00295ED0">
        <w:rPr>
          <w:b/>
          <w:bCs/>
          <w:sz w:val="20"/>
          <w:szCs w:val="20"/>
          <w:lang w:val="ru-RU"/>
        </w:rPr>
      </w:r>
      <w:r w:rsidR="00947498" w:rsidRPr="00295ED0">
        <w:rPr>
          <w:b/>
          <w:bCs/>
          <w:sz w:val="20"/>
          <w:szCs w:val="20"/>
          <w:lang w:val="ru-RU"/>
        </w:rPr>
        <w:fldChar w:fldCharType="separate"/>
      </w:r>
      <w:r w:rsidR="00F866AA">
        <w:rPr>
          <w:b/>
          <w:bCs/>
          <w:sz w:val="20"/>
          <w:szCs w:val="20"/>
          <w:lang w:val="ru-RU"/>
        </w:rPr>
        <w:t>Форма R49</w:t>
      </w:r>
      <w:r w:rsidR="00947498" w:rsidRPr="00295ED0">
        <w:rPr>
          <w:b/>
          <w:bCs/>
          <w:sz w:val="20"/>
          <w:szCs w:val="20"/>
          <w:lang w:val="ru-RU"/>
        </w:rPr>
        <w:fldChar w:fldCharType="end"/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14850"/>
      </w:tblGrid>
      <w:tr w:rsidR="00CF3AC2" w:rsidRPr="00295ED0" w:rsidTr="009D0995">
        <w:trPr>
          <w:trHeight w:val="864"/>
        </w:trPr>
        <w:tc>
          <w:tcPr>
            <w:tcW w:w="14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3AC2" w:rsidRPr="00295ED0" w:rsidRDefault="00474559" w:rsidP="009D0995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</w:t>
            </w:r>
            <w:r w:rsidR="00CF3AC2" w:rsidRPr="00295ED0">
              <w:rPr>
                <w:sz w:val="20"/>
                <w:szCs w:val="20"/>
                <w:lang w:val="ru-RU"/>
              </w:rPr>
              <w:t>кционерное общество «Депозитарная компания «</w:t>
            </w:r>
            <w:r w:rsidR="00CF3AC2"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="00CF3AC2"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CF3AC2" w:rsidRPr="00295ED0" w:rsidRDefault="00295ED0" w:rsidP="00295ED0">
            <w:pPr>
              <w:tabs>
                <w:tab w:val="center" w:pos="7317"/>
                <w:tab w:val="left" w:pos="1065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 w:rsidR="00CF3AC2"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47498" w:rsidRDefault="007A1387" w:rsidP="009D09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CF3AC2" w:rsidRPr="00295ED0" w:rsidRDefault="00CF3AC2" w:rsidP="009D0995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CF3AC2" w:rsidRPr="00295ED0" w:rsidRDefault="00CF3AC2" w:rsidP="00CF3AC2">
      <w:pPr>
        <w:jc w:val="center"/>
        <w:rPr>
          <w:b/>
          <w:sz w:val="20"/>
          <w:szCs w:val="20"/>
          <w:lang w:val="ru-RU"/>
        </w:rPr>
      </w:pPr>
    </w:p>
    <w:p w:rsidR="00CF3AC2" w:rsidRPr="00295ED0" w:rsidRDefault="00CF3AC2" w:rsidP="00CF3AC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CF3AC2" w:rsidRPr="00295ED0" w:rsidRDefault="00CF3AC2" w:rsidP="00CF3AC2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CF3AC2" w:rsidRPr="00295ED0" w:rsidRDefault="00CF3AC2" w:rsidP="00CF3AC2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 xml:space="preserve">СПИСОК </w:t>
      </w:r>
    </w:p>
    <w:p w:rsidR="00CF3AC2" w:rsidRPr="00295ED0" w:rsidRDefault="00CF3AC2" w:rsidP="00CF3AC2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владельцев инвестиционных паев</w:t>
      </w:r>
    </w:p>
    <w:p w:rsidR="00CF3AC2" w:rsidRPr="00295ED0" w:rsidRDefault="00CF3AC2" w:rsidP="00CF3AC2">
      <w:pPr>
        <w:rPr>
          <w:sz w:val="20"/>
          <w:szCs w:val="20"/>
          <w:lang w:val="ru-RU"/>
        </w:rPr>
      </w:pPr>
    </w:p>
    <w:p w:rsidR="00CF3AC2" w:rsidRPr="00295ED0" w:rsidRDefault="00CF3AC2" w:rsidP="00CF3AC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 _______________________________</w:t>
      </w:r>
    </w:p>
    <w:p w:rsidR="00B66401" w:rsidRDefault="00B66401" w:rsidP="00CF3AC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Управляющая компания </w:t>
      </w:r>
      <w:r w:rsidR="005F475B">
        <w:rPr>
          <w:i/>
          <w:sz w:val="20"/>
          <w:szCs w:val="20"/>
          <w:u w:val="single"/>
          <w:lang w:val="ru-RU"/>
        </w:rPr>
        <w:t>Полное фирменное наименование, ИНН, ОГРН</w:t>
      </w:r>
    </w:p>
    <w:p w:rsidR="00CF3AC2" w:rsidRPr="00295ED0" w:rsidRDefault="00CF3AC2" w:rsidP="00CF3AC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Составлен по состоянию на «___»______20__ г.</w:t>
      </w:r>
    </w:p>
    <w:p w:rsidR="00CF3AC2" w:rsidRPr="00295ED0" w:rsidRDefault="00CF3AC2" w:rsidP="00CF3AC2">
      <w:pPr>
        <w:rPr>
          <w:sz w:val="20"/>
          <w:szCs w:val="20"/>
          <w:lang w:val="ru-RU"/>
        </w:rPr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662"/>
        <w:gridCol w:w="1694"/>
        <w:gridCol w:w="3899"/>
        <w:gridCol w:w="2307"/>
        <w:gridCol w:w="2307"/>
        <w:gridCol w:w="2162"/>
      </w:tblGrid>
      <w:tr w:rsidR="009C793A" w:rsidRPr="00295ED0" w:rsidTr="009E7E4D">
        <w:tc>
          <w:tcPr>
            <w:tcW w:w="487" w:type="dxa"/>
          </w:tcPr>
          <w:p w:rsidR="009C793A" w:rsidRPr="00295ED0" w:rsidRDefault="009C793A" w:rsidP="009D099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634" w:type="dxa"/>
          </w:tcPr>
          <w:p w:rsidR="009C793A" w:rsidRPr="00295ED0" w:rsidRDefault="009C793A" w:rsidP="00EA48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Фамилия, имя, отчество (полное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 сокращенное 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наименование</w:t>
            </w:r>
            <w:r>
              <w:rPr>
                <w:b/>
                <w:bCs/>
                <w:sz w:val="20"/>
                <w:szCs w:val="20"/>
                <w:lang w:val="ru-RU"/>
              </w:rPr>
              <w:t>,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>) лица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666" w:type="dxa"/>
          </w:tcPr>
          <w:p w:rsidR="009C793A" w:rsidRPr="00295ED0" w:rsidRDefault="009C793A" w:rsidP="009D0995">
            <w:pPr>
              <w:tabs>
                <w:tab w:val="left" w:pos="2550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Номер лицевого счета/ иного счета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>(тип счета)</w:t>
            </w:r>
          </w:p>
        </w:tc>
        <w:tc>
          <w:tcPr>
            <w:tcW w:w="3834" w:type="dxa"/>
          </w:tcPr>
          <w:p w:rsidR="00BE6DFB" w:rsidRPr="00DD55AA" w:rsidRDefault="00BE6DFB" w:rsidP="00FF5F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25F91">
              <w:rPr>
                <w:b/>
                <w:bCs/>
                <w:sz w:val="20"/>
                <w:szCs w:val="20"/>
                <w:lang w:val="ru-RU"/>
              </w:rPr>
              <w:t>Идентификационные сведения</w:t>
            </w:r>
            <w:r w:rsidR="00DD55AA">
              <w:rPr>
                <w:rStyle w:val="aff2"/>
                <w:b/>
                <w:bCs/>
                <w:sz w:val="20"/>
                <w:szCs w:val="20"/>
                <w:lang w:val="ru-RU"/>
              </w:rPr>
              <w:footnoteReference w:id="52"/>
            </w:r>
          </w:p>
          <w:p w:rsidR="009C793A" w:rsidRPr="00025F91" w:rsidRDefault="009C793A" w:rsidP="00FF5FF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793A" w:rsidRPr="00295ED0" w:rsidRDefault="009C793A" w:rsidP="004D3B1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Адрес места жительства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или регистрации</w:t>
            </w:r>
            <w:r w:rsidRPr="00295ED0">
              <w:rPr>
                <w:b/>
                <w:bCs/>
                <w:sz w:val="20"/>
                <w:szCs w:val="20"/>
                <w:lang w:val="ru-RU"/>
              </w:rPr>
              <w:t xml:space="preserve"> (Место нахождения)</w:t>
            </w:r>
          </w:p>
        </w:tc>
        <w:tc>
          <w:tcPr>
            <w:tcW w:w="2268" w:type="dxa"/>
          </w:tcPr>
          <w:p w:rsidR="009C793A" w:rsidRPr="00295ED0" w:rsidRDefault="009C793A" w:rsidP="00EA481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2126" w:type="dxa"/>
          </w:tcPr>
          <w:p w:rsidR="009C793A" w:rsidRPr="00295ED0" w:rsidRDefault="009C793A" w:rsidP="009D099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Количество инвестиционных паев, шт.</w:t>
            </w:r>
          </w:p>
        </w:tc>
      </w:tr>
      <w:tr w:rsidR="009C793A" w:rsidRPr="00295ED0" w:rsidTr="009E7E4D">
        <w:tc>
          <w:tcPr>
            <w:tcW w:w="487" w:type="dxa"/>
          </w:tcPr>
          <w:p w:rsidR="009C793A" w:rsidRPr="00295ED0" w:rsidRDefault="009C793A" w:rsidP="009D09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</w:tcPr>
          <w:p w:rsidR="009C793A" w:rsidRPr="00295ED0" w:rsidRDefault="009C793A" w:rsidP="009D09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9C793A" w:rsidRPr="00295ED0" w:rsidRDefault="009C793A" w:rsidP="009D09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4" w:type="dxa"/>
          </w:tcPr>
          <w:p w:rsidR="009C793A" w:rsidRPr="00295ED0" w:rsidRDefault="009C793A" w:rsidP="009D09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793A" w:rsidRPr="00295ED0" w:rsidRDefault="009C793A" w:rsidP="009D09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793A" w:rsidRPr="00295ED0" w:rsidRDefault="009C793A" w:rsidP="009D099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9C793A" w:rsidRPr="00295ED0" w:rsidRDefault="009C793A" w:rsidP="009D099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F3AC2" w:rsidRDefault="00FF6B7B" w:rsidP="00CF3AC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Знаком * обозначены лица, осуществляющие права в интересах лиц, указанных через / в данной ячейке.</w:t>
      </w:r>
    </w:p>
    <w:p w:rsidR="00FF6B7B" w:rsidRDefault="00FF6B7B" w:rsidP="00CF3AC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Знаком ** обозначены лица, которые не осуществляют права по ценным бумагам (права которых учитываются на казначейском лицевом счете).</w:t>
      </w:r>
    </w:p>
    <w:p w:rsidR="00FF6B7B" w:rsidRDefault="00FF6B7B" w:rsidP="00CF3AC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Знаком *** обозначены лица, не предоставившие информацию</w:t>
      </w:r>
      <w:r w:rsidRPr="00FF6B7B">
        <w:rPr>
          <w:sz w:val="20"/>
          <w:szCs w:val="20"/>
          <w:lang w:val="ru-RU"/>
        </w:rPr>
        <w:t xml:space="preserve"> для составления списка владельцев ценных бумаг</w:t>
      </w:r>
      <w:r>
        <w:rPr>
          <w:sz w:val="20"/>
          <w:szCs w:val="20"/>
          <w:lang w:val="ru-RU"/>
        </w:rPr>
        <w:t>.</w:t>
      </w:r>
    </w:p>
    <w:p w:rsidR="00FF6B7B" w:rsidRPr="00295ED0" w:rsidRDefault="00FF6B7B" w:rsidP="00CF3AC2">
      <w:pPr>
        <w:rPr>
          <w:sz w:val="20"/>
          <w:szCs w:val="20"/>
          <w:lang w:val="ru-RU"/>
        </w:rPr>
      </w:pPr>
    </w:p>
    <w:p w:rsidR="00CF3AC2" w:rsidRPr="00295ED0" w:rsidRDefault="00CF3AC2" w:rsidP="00CF3AC2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Уполномоченный</w:t>
      </w:r>
      <w:r w:rsidR="00295ED0">
        <w:rPr>
          <w:b/>
          <w:bCs/>
          <w:sz w:val="20"/>
          <w:szCs w:val="20"/>
          <w:lang w:val="ru-RU"/>
        </w:rPr>
        <w:t xml:space="preserve"> </w:t>
      </w: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CF3AC2" w:rsidRPr="00295ED0" w:rsidRDefault="00CF3AC2" w:rsidP="00CF3AC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="00295ED0"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CF3AC2" w:rsidRPr="00295ED0" w:rsidRDefault="00CF3AC2" w:rsidP="00CF3AC2">
      <w:pPr>
        <w:rPr>
          <w:sz w:val="20"/>
          <w:szCs w:val="20"/>
          <w:lang w:val="ru-RU"/>
        </w:rPr>
      </w:pPr>
    </w:p>
    <w:p w:rsidR="00CF3AC2" w:rsidRPr="00295ED0" w:rsidRDefault="00CF3AC2" w:rsidP="00CF3AC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4275C4" w:rsidRPr="00295ED0" w:rsidRDefault="004275C4" w:rsidP="00BA7FDA">
      <w:pPr>
        <w:rPr>
          <w:sz w:val="20"/>
          <w:szCs w:val="20"/>
          <w:lang w:val="ru-RU"/>
        </w:rPr>
      </w:pPr>
    </w:p>
    <w:p w:rsidR="00475642" w:rsidRDefault="00475642" w:rsidP="00475642">
      <w:pPr>
        <w:jc w:val="right"/>
        <w:rPr>
          <w:sz w:val="20"/>
          <w:szCs w:val="20"/>
          <w:lang w:val="ru-RU"/>
        </w:rPr>
      </w:pPr>
    </w:p>
    <w:p w:rsidR="00BE6DFB" w:rsidRDefault="00BE6DFB" w:rsidP="00475642">
      <w:pPr>
        <w:jc w:val="right"/>
        <w:rPr>
          <w:sz w:val="20"/>
          <w:szCs w:val="20"/>
          <w:lang w:val="ru-RU"/>
        </w:rPr>
      </w:pPr>
    </w:p>
    <w:p w:rsidR="00BE6DFB" w:rsidRDefault="00BE6DFB" w:rsidP="00475642">
      <w:pPr>
        <w:jc w:val="right"/>
        <w:rPr>
          <w:sz w:val="20"/>
          <w:szCs w:val="20"/>
          <w:lang w:val="ru-RU"/>
        </w:rPr>
      </w:pPr>
    </w:p>
    <w:p w:rsidR="00BE6DFB" w:rsidRDefault="00BE6DFB" w:rsidP="00475642">
      <w:pPr>
        <w:jc w:val="right"/>
        <w:rPr>
          <w:sz w:val="20"/>
          <w:szCs w:val="20"/>
          <w:lang w:val="ru-RU"/>
        </w:rPr>
      </w:pPr>
    </w:p>
    <w:p w:rsidR="00475642" w:rsidRPr="00295ED0" w:rsidRDefault="00BE6DFB" w:rsidP="00475642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Форма</w:t>
      </w:r>
      <w:r>
        <w:rPr>
          <w:sz w:val="20"/>
          <w:szCs w:val="20"/>
        </w:rPr>
        <w:t>R</w:t>
      </w:r>
      <w:r w:rsidRPr="009E7E4D">
        <w:rPr>
          <w:sz w:val="20"/>
          <w:szCs w:val="20"/>
          <w:lang w:val="ru-RU"/>
        </w:rPr>
        <w:t xml:space="preserve">51 </w:t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14850"/>
      </w:tblGrid>
      <w:tr w:rsidR="00475642" w:rsidRPr="00295ED0" w:rsidTr="006039CF">
        <w:trPr>
          <w:trHeight w:val="864"/>
        </w:trPr>
        <w:tc>
          <w:tcPr>
            <w:tcW w:w="14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5642" w:rsidRPr="00295ED0" w:rsidRDefault="00475642" w:rsidP="006039CF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Акционерное общество «Депозитарная компания «</w:t>
            </w:r>
            <w:r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475642" w:rsidRPr="00295ED0" w:rsidRDefault="00475642" w:rsidP="006039CF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475642" w:rsidRPr="00295ED0" w:rsidRDefault="007A1387" w:rsidP="006039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475642" w:rsidRPr="00295ED0" w:rsidRDefault="00475642" w:rsidP="006039CF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475642" w:rsidRPr="00295ED0" w:rsidRDefault="00475642" w:rsidP="00475642">
      <w:pPr>
        <w:jc w:val="center"/>
        <w:rPr>
          <w:b/>
          <w:sz w:val="20"/>
          <w:szCs w:val="20"/>
          <w:lang w:val="ru-RU"/>
        </w:rPr>
      </w:pPr>
    </w:p>
    <w:p w:rsidR="00475642" w:rsidRPr="00295ED0" w:rsidRDefault="00475642" w:rsidP="0047564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475642" w:rsidRPr="00295ED0" w:rsidRDefault="00475642" w:rsidP="00475642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475642" w:rsidRPr="00295ED0" w:rsidRDefault="00475642" w:rsidP="00475642">
      <w:pPr>
        <w:jc w:val="center"/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СПИСОК</w:t>
      </w:r>
    </w:p>
    <w:p w:rsidR="00475642" w:rsidRPr="009E7E4D" w:rsidRDefault="00475642" w:rsidP="00475642">
      <w:pPr>
        <w:jc w:val="center"/>
        <w:rPr>
          <w:b/>
          <w:bCs/>
          <w:sz w:val="20"/>
          <w:szCs w:val="20"/>
          <w:lang w:val="ru-RU"/>
        </w:rPr>
      </w:pPr>
      <w:r w:rsidRPr="00475642">
        <w:rPr>
          <w:b/>
          <w:bCs/>
          <w:sz w:val="20"/>
          <w:szCs w:val="20"/>
          <w:lang w:val="ru-RU"/>
        </w:rPr>
        <w:t>лицевых счетов</w:t>
      </w:r>
      <w:r>
        <w:rPr>
          <w:b/>
          <w:bCs/>
          <w:sz w:val="20"/>
          <w:szCs w:val="20"/>
          <w:lang w:val="ru-RU"/>
        </w:rPr>
        <w:t>, которые были закрыты в период ведения реестра Регистратором</w:t>
      </w:r>
      <w:r w:rsidRPr="00475642">
        <w:rPr>
          <w:b/>
          <w:bCs/>
          <w:sz w:val="20"/>
          <w:szCs w:val="20"/>
          <w:lang w:val="ru-RU"/>
        </w:rPr>
        <w:t xml:space="preserve"> </w:t>
      </w:r>
    </w:p>
    <w:p w:rsidR="00475642" w:rsidRPr="009E7E4D" w:rsidRDefault="00475642" w:rsidP="00475642">
      <w:pPr>
        <w:jc w:val="center"/>
        <w:rPr>
          <w:b/>
          <w:bCs/>
          <w:sz w:val="20"/>
          <w:szCs w:val="20"/>
          <w:lang w:val="ru-RU"/>
        </w:rPr>
      </w:pPr>
    </w:p>
    <w:p w:rsidR="00475642" w:rsidRPr="00295ED0" w:rsidRDefault="00475642" w:rsidP="00475642">
      <w:pPr>
        <w:jc w:val="center"/>
        <w:rPr>
          <w:sz w:val="20"/>
          <w:szCs w:val="20"/>
          <w:lang w:val="ru-RU"/>
        </w:rPr>
      </w:pPr>
    </w:p>
    <w:p w:rsidR="00475642" w:rsidRPr="00295ED0" w:rsidRDefault="00475642" w:rsidP="0047564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Название паевого инвестиционного фонда _______________________________</w:t>
      </w:r>
    </w:p>
    <w:p w:rsidR="00475642" w:rsidRPr="00295ED0" w:rsidRDefault="00475642" w:rsidP="0047564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Составлен по состоянию на «___»______20__ г.</w:t>
      </w:r>
    </w:p>
    <w:p w:rsidR="00475642" w:rsidRPr="00295ED0" w:rsidRDefault="00475642" w:rsidP="00475642">
      <w:pPr>
        <w:rPr>
          <w:sz w:val="20"/>
          <w:szCs w:val="20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344"/>
        <w:gridCol w:w="2835"/>
        <w:gridCol w:w="6379"/>
      </w:tblGrid>
      <w:tr w:rsidR="00475642" w:rsidRPr="00A629A2" w:rsidTr="009E7E4D">
        <w:tc>
          <w:tcPr>
            <w:tcW w:w="584" w:type="dxa"/>
          </w:tcPr>
          <w:p w:rsidR="00475642" w:rsidRPr="00295ED0" w:rsidRDefault="00475642" w:rsidP="006039C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4344" w:type="dxa"/>
          </w:tcPr>
          <w:p w:rsidR="00475642" w:rsidRPr="00B2465F" w:rsidRDefault="00475642" w:rsidP="006039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Фамилия, имя, отчество (полное наименование) лица</w:t>
            </w:r>
            <w:r w:rsidRPr="00B2465F">
              <w:rPr>
                <w:b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ru-RU"/>
              </w:rPr>
              <w:t>если применимо)</w:t>
            </w:r>
          </w:p>
        </w:tc>
        <w:tc>
          <w:tcPr>
            <w:tcW w:w="2835" w:type="dxa"/>
          </w:tcPr>
          <w:p w:rsidR="00475642" w:rsidRPr="00295ED0" w:rsidRDefault="00475642" w:rsidP="006039CF">
            <w:pPr>
              <w:tabs>
                <w:tab w:val="left" w:pos="2550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/>
              </w:rPr>
              <w:t>Номер лицевого счета/ иного счета(тип счета)</w:t>
            </w:r>
          </w:p>
        </w:tc>
        <w:tc>
          <w:tcPr>
            <w:tcW w:w="6379" w:type="dxa"/>
          </w:tcPr>
          <w:p w:rsidR="00475642" w:rsidRPr="00295ED0" w:rsidRDefault="00475642" w:rsidP="006039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95ED0">
              <w:rPr>
                <w:b/>
                <w:bCs/>
                <w:sz w:val="20"/>
                <w:szCs w:val="20"/>
                <w:lang w:val="ru-RU" w:eastAsia="ru-RU"/>
              </w:rPr>
              <w:t>вид, номер, серия (номер бланка), дата выдачи документа, удостоверяющего личность, наименование органа, выдавшего документ (номер государственной регистрации, наименование органа, осуществившего регистрацию, дата регистрации)</w:t>
            </w:r>
          </w:p>
        </w:tc>
      </w:tr>
      <w:tr w:rsidR="00475642" w:rsidRPr="00A629A2" w:rsidTr="009E7E4D">
        <w:tc>
          <w:tcPr>
            <w:tcW w:w="584" w:type="dxa"/>
          </w:tcPr>
          <w:p w:rsidR="00475642" w:rsidRPr="00295ED0" w:rsidRDefault="00475642" w:rsidP="006039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44" w:type="dxa"/>
          </w:tcPr>
          <w:p w:rsidR="00475642" w:rsidRPr="00295ED0" w:rsidRDefault="00475642" w:rsidP="006039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475642" w:rsidRPr="00295ED0" w:rsidRDefault="00475642" w:rsidP="006039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:rsidR="00475642" w:rsidRPr="00295ED0" w:rsidRDefault="00475642" w:rsidP="006039CF">
            <w:pPr>
              <w:rPr>
                <w:sz w:val="20"/>
                <w:szCs w:val="20"/>
                <w:lang w:val="ru-RU"/>
              </w:rPr>
            </w:pPr>
          </w:p>
        </w:tc>
      </w:tr>
      <w:tr w:rsidR="00475642" w:rsidRPr="00A629A2" w:rsidTr="009E7E4D">
        <w:tc>
          <w:tcPr>
            <w:tcW w:w="584" w:type="dxa"/>
          </w:tcPr>
          <w:p w:rsidR="00475642" w:rsidRPr="00295ED0" w:rsidRDefault="00475642" w:rsidP="006039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44" w:type="dxa"/>
          </w:tcPr>
          <w:p w:rsidR="00475642" w:rsidRPr="00295ED0" w:rsidRDefault="00475642" w:rsidP="006039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475642" w:rsidRPr="00295ED0" w:rsidRDefault="00475642" w:rsidP="006039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:rsidR="00475642" w:rsidRPr="00295ED0" w:rsidRDefault="00475642" w:rsidP="006039C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75642" w:rsidRPr="00295ED0" w:rsidRDefault="00475642" w:rsidP="00475642">
      <w:pPr>
        <w:rPr>
          <w:sz w:val="20"/>
          <w:szCs w:val="20"/>
          <w:lang w:val="ru-RU"/>
        </w:rPr>
      </w:pPr>
    </w:p>
    <w:p w:rsidR="00475642" w:rsidRPr="00295ED0" w:rsidRDefault="00475642" w:rsidP="00475642">
      <w:pPr>
        <w:rPr>
          <w:sz w:val="20"/>
          <w:szCs w:val="20"/>
          <w:lang w:val="ru-RU"/>
        </w:rPr>
      </w:pPr>
    </w:p>
    <w:p w:rsidR="00475642" w:rsidRDefault="00475642" w:rsidP="00475642">
      <w:pPr>
        <w:rPr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Уполномоченный</w:t>
      </w:r>
      <w:r>
        <w:rPr>
          <w:b/>
          <w:bCs/>
          <w:sz w:val="20"/>
          <w:szCs w:val="20"/>
          <w:lang w:val="ru-RU"/>
        </w:rPr>
        <w:t xml:space="preserve"> </w:t>
      </w:r>
      <w:r w:rsidRPr="00295ED0">
        <w:rPr>
          <w:b/>
          <w:bCs/>
          <w:sz w:val="20"/>
          <w:szCs w:val="20"/>
          <w:lang w:val="ru-RU"/>
        </w:rPr>
        <w:t>представитель Регистратора</w:t>
      </w:r>
      <w:r w:rsidRPr="00295ED0">
        <w:rPr>
          <w:sz w:val="20"/>
          <w:szCs w:val="20"/>
          <w:lang w:val="ru-RU"/>
        </w:rPr>
        <w:t xml:space="preserve"> ________________ / ___________________________</w:t>
      </w: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Pr="00295ED0" w:rsidRDefault="008A7CEC" w:rsidP="00475642">
      <w:pPr>
        <w:rPr>
          <w:sz w:val="20"/>
          <w:szCs w:val="20"/>
          <w:lang w:val="ru-RU"/>
        </w:rPr>
      </w:pPr>
    </w:p>
    <w:p w:rsidR="00475642" w:rsidRPr="00295ED0" w:rsidRDefault="00475642" w:rsidP="0047564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 w:rsidRPr="00295ED0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</w:t>
      </w:r>
      <w:r w:rsidRPr="00295ED0">
        <w:rPr>
          <w:sz w:val="20"/>
          <w:szCs w:val="20"/>
          <w:lang w:val="ru-RU"/>
        </w:rPr>
        <w:t>(ФИО)</w:t>
      </w:r>
    </w:p>
    <w:p w:rsidR="00475642" w:rsidRPr="00295ED0" w:rsidRDefault="00475642" w:rsidP="00475642">
      <w:pPr>
        <w:rPr>
          <w:sz w:val="20"/>
          <w:szCs w:val="20"/>
          <w:lang w:val="ru-RU"/>
        </w:rPr>
      </w:pPr>
    </w:p>
    <w:p w:rsidR="00174D58" w:rsidRDefault="00475642" w:rsidP="00475642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МП</w:t>
      </w: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Pr="00295ED0" w:rsidRDefault="008A7CEC" w:rsidP="008A7CE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Форма</w:t>
      </w:r>
      <w:r>
        <w:rPr>
          <w:sz w:val="20"/>
          <w:szCs w:val="20"/>
        </w:rPr>
        <w:t>R</w:t>
      </w:r>
      <w:r w:rsidRPr="009E7E4D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>2</w:t>
      </w:r>
      <w:r w:rsidRPr="009E7E4D">
        <w:rPr>
          <w:sz w:val="20"/>
          <w:szCs w:val="20"/>
          <w:lang w:val="ru-RU"/>
        </w:rPr>
        <w:t xml:space="preserve"> </w:t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14850"/>
      </w:tblGrid>
      <w:tr w:rsidR="008A7CEC" w:rsidRPr="00295ED0" w:rsidTr="006068C2">
        <w:trPr>
          <w:trHeight w:val="864"/>
        </w:trPr>
        <w:tc>
          <w:tcPr>
            <w:tcW w:w="14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7CEC" w:rsidRPr="00295ED0" w:rsidRDefault="008A7CEC" w:rsidP="006068C2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Акционерное общество «Депозитарная компания «</w:t>
            </w:r>
            <w:r w:rsidRPr="00295ED0" w:rsidDel="002A06D3">
              <w:rPr>
                <w:sz w:val="20"/>
                <w:szCs w:val="20"/>
                <w:lang w:val="ru-RU"/>
              </w:rPr>
              <w:t xml:space="preserve"> </w:t>
            </w:r>
            <w:r w:rsidRPr="00295ED0">
              <w:rPr>
                <w:sz w:val="20"/>
                <w:szCs w:val="20"/>
                <w:lang w:val="ru-RU"/>
              </w:rPr>
              <w:t>РЕГИОН»</w:t>
            </w:r>
          </w:p>
          <w:p w:rsidR="008A7CEC" w:rsidRPr="00295ED0" w:rsidRDefault="008A7CEC" w:rsidP="006068C2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Лицензия № 22-000-0-00088 выдана 13.05.2009г. ФСФР</w:t>
            </w:r>
            <w:r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8A7CEC" w:rsidRPr="00295ED0" w:rsidRDefault="008A7CEC" w:rsidP="006068C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119021, г. Москва, бульвар Зубовский, д. 11 А, этаж 7, помещение I, комната 1</w:t>
            </w:r>
          </w:p>
          <w:p w:rsidR="008A7CEC" w:rsidRPr="00295ED0" w:rsidRDefault="008A7CEC" w:rsidP="006068C2">
            <w:pPr>
              <w:jc w:val="center"/>
              <w:rPr>
                <w:sz w:val="20"/>
                <w:szCs w:val="20"/>
                <w:lang w:val="ru-RU"/>
              </w:rPr>
            </w:pPr>
            <w:r w:rsidRPr="00295ED0">
              <w:rPr>
                <w:sz w:val="20"/>
                <w:szCs w:val="20"/>
                <w:lang w:val="ru-RU"/>
              </w:rPr>
              <w:t>тел/факс: (495) 777-29-64, e-mail: spec_dep_pif@region.ru</w:t>
            </w:r>
          </w:p>
        </w:tc>
      </w:tr>
    </w:tbl>
    <w:p w:rsidR="008A7CEC" w:rsidRPr="00295ED0" w:rsidRDefault="008A7CEC" w:rsidP="008A7CEC">
      <w:pPr>
        <w:jc w:val="center"/>
        <w:rPr>
          <w:b/>
          <w:sz w:val="20"/>
          <w:szCs w:val="20"/>
          <w:lang w:val="ru-RU"/>
        </w:rPr>
      </w:pPr>
    </w:p>
    <w:p w:rsidR="008A7CEC" w:rsidRPr="00295ED0" w:rsidRDefault="008A7CEC" w:rsidP="008A7CEC">
      <w:pPr>
        <w:rPr>
          <w:sz w:val="20"/>
          <w:szCs w:val="20"/>
          <w:lang w:val="ru-RU"/>
        </w:rPr>
      </w:pPr>
      <w:r w:rsidRPr="00295ED0">
        <w:rPr>
          <w:sz w:val="20"/>
          <w:szCs w:val="20"/>
          <w:lang w:val="ru-RU"/>
        </w:rPr>
        <w:t>Исх. номер __________</w:t>
      </w:r>
    </w:p>
    <w:p w:rsidR="008A7CEC" w:rsidRPr="00295ED0" w:rsidRDefault="008A7CEC" w:rsidP="008A7CEC">
      <w:pPr>
        <w:rPr>
          <w:b/>
          <w:bCs/>
          <w:sz w:val="20"/>
          <w:szCs w:val="20"/>
          <w:lang w:val="ru-RU"/>
        </w:rPr>
      </w:pPr>
      <w:r w:rsidRPr="00295ED0">
        <w:rPr>
          <w:b/>
          <w:bCs/>
          <w:sz w:val="20"/>
          <w:szCs w:val="20"/>
          <w:lang w:val="ru-RU"/>
        </w:rPr>
        <w:t>«___»_________20__г.</w:t>
      </w:r>
    </w:p>
    <w:p w:rsidR="008A7CEC" w:rsidRDefault="008A7CEC" w:rsidP="00475642">
      <w:pPr>
        <w:rPr>
          <w:sz w:val="20"/>
          <w:szCs w:val="20"/>
          <w:lang w:val="ru-RU"/>
        </w:rPr>
      </w:pPr>
    </w:p>
    <w:p w:rsidR="008A7CEC" w:rsidRDefault="008A7CEC" w:rsidP="00475642">
      <w:pPr>
        <w:rPr>
          <w:sz w:val="20"/>
          <w:szCs w:val="20"/>
          <w:lang w:val="ru-RU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837"/>
        <w:gridCol w:w="975"/>
        <w:gridCol w:w="837"/>
        <w:gridCol w:w="2409"/>
        <w:gridCol w:w="1434"/>
        <w:gridCol w:w="1448"/>
        <w:gridCol w:w="1186"/>
        <w:gridCol w:w="1167"/>
        <w:gridCol w:w="1265"/>
        <w:gridCol w:w="1167"/>
        <w:gridCol w:w="2251"/>
      </w:tblGrid>
      <w:tr w:rsidR="008A7CEC" w:rsidRPr="00A629A2" w:rsidTr="00136018">
        <w:trPr>
          <w:trHeight w:val="315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b/>
                <w:bCs/>
                <w:lang w:val="ru-RU" w:eastAsia="ru-RU"/>
              </w:rPr>
            </w:pPr>
            <w:r w:rsidRPr="008A7CEC">
              <w:rPr>
                <w:b/>
                <w:bCs/>
                <w:lang w:val="ru-RU" w:eastAsia="ru-RU"/>
              </w:rPr>
              <w:t>Детальный отчет реестра об исполненных операциях по заявкам</w:t>
            </w:r>
          </w:p>
        </w:tc>
      </w:tr>
      <w:tr w:rsidR="008A7CEC" w:rsidRPr="00A629A2" w:rsidTr="00136018">
        <w:trPr>
          <w:trHeight w:val="16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8A7CEC" w:rsidRPr="008A7CEC" w:rsidTr="00136018">
        <w:trPr>
          <w:trHeight w:val="765"/>
        </w:trPr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CEC" w:rsidRPr="008A7CEC" w:rsidRDefault="008A7CEC" w:rsidP="008A7CEC">
            <w:pPr>
              <w:rPr>
                <w:lang w:val="ru-RU" w:eastAsia="ru-RU"/>
              </w:rPr>
            </w:pPr>
            <w:r w:rsidRPr="008A7CEC">
              <w:rPr>
                <w:lang w:val="ru-RU" w:eastAsia="ru-RU"/>
              </w:rPr>
              <w:t>Наименование паевого инвестиционного фонда: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CEC" w:rsidRPr="008A7CEC" w:rsidRDefault="008A7CEC" w:rsidP="008A7CEC">
            <w:pPr>
              <w:rPr>
                <w:b/>
                <w:bCs/>
                <w:lang w:val="ru-RU" w:eastAsia="ru-RU"/>
              </w:rPr>
            </w:pPr>
          </w:p>
        </w:tc>
      </w:tr>
      <w:tr w:rsidR="008A7CEC" w:rsidRPr="008A7CEC" w:rsidTr="008A7CEC">
        <w:trPr>
          <w:trHeight w:val="255"/>
        </w:trPr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  <w:r w:rsidRPr="008A7CEC">
              <w:rPr>
                <w:sz w:val="20"/>
                <w:szCs w:val="20"/>
                <w:lang w:val="ru-RU" w:eastAsia="ru-RU"/>
              </w:rPr>
              <w:t xml:space="preserve">Составлен на </w:t>
            </w:r>
            <w:r>
              <w:rPr>
                <w:sz w:val="20"/>
                <w:szCs w:val="20"/>
                <w:lang w:val="ru-RU" w:eastAsia="ru-RU"/>
              </w:rPr>
              <w:t>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8A7CEC" w:rsidRPr="008A7CEC" w:rsidTr="00136018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36018" w:rsidRPr="008A7CEC" w:rsidTr="00136018">
        <w:trPr>
          <w:trHeight w:val="25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Дата и время операции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Заявка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Зарегистрированное лицо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№ л.счета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Тип счета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Количество инв. паев, шт.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Расчетная стоимость пая,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Сумма приобретения / погашения, руб.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Сумма надбавки / скидки, руб.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Документ основание</w:t>
            </w:r>
          </w:p>
        </w:tc>
      </w:tr>
      <w:tr w:rsidR="008A7CEC" w:rsidRPr="008A7CEC" w:rsidTr="00136018">
        <w:trPr>
          <w:trHeight w:val="36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C" w:rsidRPr="008A7CEC" w:rsidRDefault="008A7CEC" w:rsidP="008A7CEC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8A7CEC">
              <w:rPr>
                <w:sz w:val="14"/>
                <w:szCs w:val="14"/>
                <w:lang w:val="ru-RU" w:eastAsia="ru-RU"/>
              </w:rPr>
              <w:t>Дата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C" w:rsidRPr="008A7CEC" w:rsidRDefault="008A7CEC" w:rsidP="008A7CEC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C" w:rsidRPr="008A7CEC" w:rsidRDefault="008A7CEC" w:rsidP="008A7CEC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C" w:rsidRPr="008A7CEC" w:rsidRDefault="008A7CEC" w:rsidP="008A7CEC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C" w:rsidRPr="008A7CEC" w:rsidRDefault="008A7CEC" w:rsidP="008A7CEC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C" w:rsidRPr="008A7CEC" w:rsidRDefault="008A7CEC" w:rsidP="008A7CEC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C" w:rsidRPr="008A7CEC" w:rsidRDefault="008A7CEC" w:rsidP="008A7CEC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C" w:rsidRPr="008A7CEC" w:rsidRDefault="008A7CEC" w:rsidP="008A7CEC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C" w:rsidRPr="008A7CEC" w:rsidRDefault="008A7CEC" w:rsidP="008A7CEC">
            <w:pPr>
              <w:rPr>
                <w:sz w:val="14"/>
                <w:szCs w:val="14"/>
                <w:lang w:val="ru-RU" w:eastAsia="ru-RU"/>
              </w:rPr>
            </w:pPr>
          </w:p>
        </w:tc>
      </w:tr>
      <w:tr w:rsidR="008A7CEC" w:rsidRPr="008A7CEC" w:rsidTr="00136018">
        <w:trPr>
          <w:trHeight w:val="255"/>
        </w:trPr>
        <w:tc>
          <w:tcPr>
            <w:tcW w:w="1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A7CEC">
              <w:rPr>
                <w:b/>
                <w:bCs/>
                <w:sz w:val="16"/>
                <w:szCs w:val="16"/>
                <w:lang w:val="ru-RU" w:eastAsia="ru-RU"/>
              </w:rPr>
              <w:t>По заявкам на приобретение</w:t>
            </w:r>
          </w:p>
        </w:tc>
      </w:tr>
      <w:tr w:rsidR="008A7CEC" w:rsidRPr="008A7CEC" w:rsidTr="00136018">
        <w:trPr>
          <w:trHeight w:val="255"/>
        </w:trPr>
        <w:tc>
          <w:tcPr>
            <w:tcW w:w="1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A7CEC">
              <w:rPr>
                <w:b/>
                <w:bCs/>
                <w:sz w:val="16"/>
                <w:szCs w:val="16"/>
                <w:lang w:val="ru-RU" w:eastAsia="ru-RU"/>
              </w:rPr>
              <w:t xml:space="preserve">Итого: </w:t>
            </w:r>
          </w:p>
        </w:tc>
      </w:tr>
      <w:tr w:rsidR="008A7CEC" w:rsidRPr="008A7CEC" w:rsidTr="00136018">
        <w:trPr>
          <w:trHeight w:val="255"/>
        </w:trPr>
        <w:tc>
          <w:tcPr>
            <w:tcW w:w="1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A7CEC">
              <w:rPr>
                <w:b/>
                <w:bCs/>
                <w:sz w:val="16"/>
                <w:szCs w:val="16"/>
                <w:lang w:val="ru-RU" w:eastAsia="ru-RU"/>
              </w:rPr>
              <w:t>По заявкам на погашение</w:t>
            </w:r>
          </w:p>
        </w:tc>
      </w:tr>
      <w:tr w:rsidR="008A7CEC" w:rsidRPr="008A7CEC" w:rsidTr="00136018">
        <w:trPr>
          <w:trHeight w:val="255"/>
        </w:trPr>
        <w:tc>
          <w:tcPr>
            <w:tcW w:w="1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A7CEC">
              <w:rPr>
                <w:b/>
                <w:bCs/>
                <w:sz w:val="16"/>
                <w:szCs w:val="16"/>
                <w:lang w:val="ru-RU" w:eastAsia="ru-RU"/>
              </w:rPr>
              <w:t xml:space="preserve">Итого: </w:t>
            </w:r>
          </w:p>
        </w:tc>
      </w:tr>
      <w:tr w:rsidR="008A7CEC" w:rsidRPr="00A629A2" w:rsidTr="00136018">
        <w:trPr>
          <w:trHeight w:val="255"/>
        </w:trPr>
        <w:tc>
          <w:tcPr>
            <w:tcW w:w="1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A7CEC">
              <w:rPr>
                <w:b/>
                <w:bCs/>
                <w:sz w:val="16"/>
                <w:szCs w:val="16"/>
                <w:lang w:val="ru-RU" w:eastAsia="ru-RU"/>
              </w:rPr>
              <w:t>По заявкам на обмен паев данного ПИФа на паи других ПИФов</w:t>
            </w:r>
          </w:p>
        </w:tc>
      </w:tr>
      <w:tr w:rsidR="008A7CEC" w:rsidRPr="008A7CEC" w:rsidTr="00136018">
        <w:trPr>
          <w:trHeight w:val="255"/>
        </w:trPr>
        <w:tc>
          <w:tcPr>
            <w:tcW w:w="1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A7CEC">
              <w:rPr>
                <w:b/>
                <w:bCs/>
                <w:sz w:val="16"/>
                <w:szCs w:val="16"/>
                <w:lang w:val="ru-RU" w:eastAsia="ru-RU"/>
              </w:rPr>
              <w:t xml:space="preserve">Итого: </w:t>
            </w:r>
          </w:p>
        </w:tc>
      </w:tr>
      <w:tr w:rsidR="008A7CEC" w:rsidRPr="00A629A2" w:rsidTr="00136018">
        <w:trPr>
          <w:trHeight w:val="255"/>
        </w:trPr>
        <w:tc>
          <w:tcPr>
            <w:tcW w:w="1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A7CEC">
              <w:rPr>
                <w:b/>
                <w:bCs/>
                <w:sz w:val="16"/>
                <w:szCs w:val="16"/>
                <w:lang w:val="ru-RU" w:eastAsia="ru-RU"/>
              </w:rPr>
              <w:t>По заявкам на обмен паев других ПИФов на паи данного ПИФа</w:t>
            </w:r>
          </w:p>
        </w:tc>
      </w:tr>
      <w:tr w:rsidR="008A7CEC" w:rsidRPr="008A7CEC" w:rsidTr="00136018">
        <w:trPr>
          <w:trHeight w:val="255"/>
        </w:trPr>
        <w:tc>
          <w:tcPr>
            <w:tcW w:w="1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A7CEC">
              <w:rPr>
                <w:b/>
                <w:bCs/>
                <w:sz w:val="16"/>
                <w:szCs w:val="16"/>
                <w:lang w:val="ru-RU" w:eastAsia="ru-RU"/>
              </w:rPr>
              <w:t xml:space="preserve">Итого: </w:t>
            </w:r>
          </w:p>
        </w:tc>
      </w:tr>
      <w:tr w:rsidR="008A7CEC" w:rsidRPr="008A7CEC" w:rsidTr="00136018">
        <w:trPr>
          <w:trHeight w:val="18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8A7CEC" w:rsidRPr="008A7CEC" w:rsidTr="008A7CEC">
        <w:trPr>
          <w:trHeight w:val="255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CEC" w:rsidRPr="008A7CEC" w:rsidRDefault="008A7CEC" w:rsidP="008A7CE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A7CEC">
              <w:rPr>
                <w:b/>
                <w:bCs/>
                <w:sz w:val="16"/>
                <w:szCs w:val="16"/>
                <w:lang w:val="ru-RU" w:eastAsia="ru-RU"/>
              </w:rPr>
              <w:t xml:space="preserve">Дата выдачи отчета: </w:t>
            </w:r>
            <w:r>
              <w:rPr>
                <w:b/>
                <w:bCs/>
                <w:sz w:val="16"/>
                <w:szCs w:val="16"/>
                <w:lang w:val="ru-RU" w:eastAsia="ru-RU"/>
              </w:rPr>
              <w:t>_______________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CEC" w:rsidRPr="008A7CEC" w:rsidRDefault="008A7CEC" w:rsidP="008A7CEC">
            <w:pPr>
              <w:rPr>
                <w:rFonts w:ascii="Arial CYR" w:hAnsi="Arial CYR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8A7CEC" w:rsidRPr="008A7CEC" w:rsidTr="00136018">
        <w:trPr>
          <w:trHeight w:val="15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8A7CEC" w:rsidRPr="008A7CEC" w:rsidTr="008A7CEC">
        <w:trPr>
          <w:trHeight w:val="255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  <w:r w:rsidRPr="008A7CEC">
              <w:rPr>
                <w:sz w:val="20"/>
                <w:szCs w:val="20"/>
                <w:lang w:val="ru-RU" w:eastAsia="ru-RU"/>
              </w:rPr>
              <w:t>Уполномоченный представитель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8A7CEC" w:rsidRPr="008A7CEC" w:rsidTr="008A7CEC">
        <w:trPr>
          <w:trHeight w:val="255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</w:t>
            </w:r>
            <w:r w:rsidRPr="008A7CEC">
              <w:rPr>
                <w:sz w:val="20"/>
                <w:szCs w:val="20"/>
                <w:lang w:val="ru-RU" w:eastAsia="ru-RU"/>
              </w:rPr>
              <w:t>егистратора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  <w:r w:rsidRPr="004E7A73">
              <w:rPr>
                <w:sz w:val="20"/>
                <w:szCs w:val="20"/>
                <w:lang w:val="ru-RU"/>
              </w:rPr>
              <w:t>_</w:t>
            </w:r>
            <w:r>
              <w:rPr>
                <w:sz w:val="20"/>
                <w:szCs w:val="20"/>
                <w:lang w:val="ru-RU"/>
              </w:rPr>
              <w:t>_______________ / ________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EC" w:rsidRPr="008A7CEC" w:rsidRDefault="008A7CEC" w:rsidP="008A7CEC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52B7F" w:rsidRPr="00025F91" w:rsidRDefault="00D52B7F" w:rsidP="00BF0ED1">
      <w:pPr>
        <w:rPr>
          <w:sz w:val="20"/>
          <w:szCs w:val="20"/>
          <w:lang w:val="ru-RU"/>
        </w:rPr>
      </w:pPr>
    </w:p>
    <w:sectPr w:rsidR="00D52B7F" w:rsidRPr="00025F91" w:rsidSect="00F866AA">
      <w:footerReference w:type="first" r:id="rId12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4E" w:rsidRDefault="0077704E" w:rsidP="00E710C8">
      <w:r>
        <w:separator/>
      </w:r>
    </w:p>
  </w:endnote>
  <w:endnote w:type="continuationSeparator" w:id="0">
    <w:p w:rsidR="0077704E" w:rsidRDefault="0077704E" w:rsidP="00E710C8">
      <w:r>
        <w:continuationSeparator/>
      </w:r>
    </w:p>
  </w:endnote>
  <w:endnote w:type="continuationNotice" w:id="1">
    <w:p w:rsidR="0077704E" w:rsidRDefault="00777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F2" w:rsidRPr="00524EDE" w:rsidRDefault="008A45F2">
    <w:pPr>
      <w:pStyle w:val="ae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180CA5" w:rsidRPr="00180CA5">
      <w:rPr>
        <w:noProof/>
        <w:lang w:val="ru-RU"/>
      </w:rPr>
      <w:t>114</w:t>
    </w:r>
    <w:r>
      <w:fldChar w:fldCharType="end"/>
    </w:r>
  </w:p>
  <w:p w:rsidR="008A45F2" w:rsidRDefault="008A45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032024"/>
      <w:docPartObj>
        <w:docPartGallery w:val="Page Numbers (Bottom of Page)"/>
        <w:docPartUnique/>
      </w:docPartObj>
    </w:sdtPr>
    <w:sdtEndPr/>
    <w:sdtContent>
      <w:p w:rsidR="00A629A2" w:rsidRDefault="00A629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A5" w:rsidRPr="00180CA5">
          <w:rPr>
            <w:noProof/>
            <w:lang w:val="ru-RU"/>
          </w:rPr>
          <w:t>1</w:t>
        </w:r>
        <w:r>
          <w:fldChar w:fldCharType="end"/>
        </w:r>
      </w:p>
    </w:sdtContent>
  </w:sdt>
  <w:p w:rsidR="008A45F2" w:rsidRDefault="008A45F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F2" w:rsidRDefault="008A45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4E" w:rsidRDefault="0077704E" w:rsidP="00E710C8">
      <w:r>
        <w:separator/>
      </w:r>
    </w:p>
  </w:footnote>
  <w:footnote w:type="continuationSeparator" w:id="0">
    <w:p w:rsidR="0077704E" w:rsidRDefault="0077704E" w:rsidP="00E710C8">
      <w:r>
        <w:continuationSeparator/>
      </w:r>
    </w:p>
  </w:footnote>
  <w:footnote w:type="continuationNotice" w:id="1">
    <w:p w:rsidR="0077704E" w:rsidRDefault="0077704E"/>
  </w:footnote>
  <w:footnote w:id="2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Обязательно к заполнению при наличии более двух счетов в Реестре.</w:t>
      </w:r>
    </w:p>
  </w:footnote>
  <w:footnote w:id="3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Заполняется, если бумаги списываются и известно куда</w:t>
      </w:r>
    </w:p>
  </w:footnote>
  <w:footnote w:id="4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Только для НД</w:t>
      </w:r>
    </w:p>
  </w:footnote>
  <w:footnote w:id="5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В случае учета права общей долевой собственности на инвестиционные паи</w:t>
      </w:r>
      <w:r>
        <w:rPr>
          <w:sz w:val="12"/>
          <w:szCs w:val="12"/>
        </w:rPr>
        <w:t xml:space="preserve"> </w:t>
      </w:r>
      <w:r w:rsidRPr="00150E29">
        <w:rPr>
          <w:sz w:val="12"/>
          <w:szCs w:val="12"/>
        </w:rPr>
        <w:t>указывается один из участников общей долевой собственности на инвестиционные паи или его представителя</w:t>
      </w:r>
    </w:p>
  </w:footnote>
  <w:footnote w:id="6">
    <w:p w:rsidR="008A45F2" w:rsidRPr="00E3357F" w:rsidRDefault="008A45F2" w:rsidP="00D1413F">
      <w:pPr>
        <w:pStyle w:val="a"/>
        <w:numPr>
          <w:ilvl w:val="0"/>
          <w:numId w:val="0"/>
        </w:numPr>
        <w:ind w:left="142"/>
        <w:rPr>
          <w:lang w:val="ru-RU"/>
        </w:rPr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  <w:lang w:val="ru-RU" w:eastAsia="x-none"/>
        </w:rPr>
        <w:t xml:space="preserve"> </w:t>
      </w:r>
      <w:r w:rsidRPr="00150E29">
        <w:rPr>
          <w:b w:val="0"/>
          <w:sz w:val="12"/>
          <w:szCs w:val="12"/>
          <w:lang w:val="ru-RU" w:eastAsia="x-none"/>
        </w:rPr>
        <w:t>Возможные значения 1) лицевой счет владельца ценных бумаг; 2) лицевой счет доверительного управляющего; 3) лицевой счет номинального держателя; 4) депозитный лицевой счет; 5) казначейский лицевой счет Управляющей компании.</w:t>
      </w:r>
    </w:p>
  </w:footnote>
  <w:footnote w:id="7">
    <w:p w:rsidR="008A45F2" w:rsidRPr="00E3357F" w:rsidRDefault="008A45F2" w:rsidP="00D1413F">
      <w:pPr>
        <w:pStyle w:val="a"/>
        <w:numPr>
          <w:ilvl w:val="0"/>
          <w:numId w:val="0"/>
        </w:numPr>
        <w:ind w:left="142"/>
        <w:rPr>
          <w:lang w:val="ru-RU"/>
        </w:rPr>
      </w:pPr>
      <w:r w:rsidRPr="00150E29">
        <w:rPr>
          <w:b w:val="0"/>
          <w:sz w:val="12"/>
          <w:szCs w:val="12"/>
          <w:lang w:val="ru-RU" w:eastAsia="x-none"/>
        </w:rPr>
        <w:footnoteRef/>
      </w:r>
      <w:r w:rsidRPr="00150E29">
        <w:rPr>
          <w:b w:val="0"/>
          <w:sz w:val="12"/>
          <w:szCs w:val="12"/>
          <w:lang w:val="ru-RU" w:eastAsia="x-none"/>
        </w:rPr>
        <w:t xml:space="preserve"> Возможные значения 1) на праве общей долевой собственности, 2) на праве совместной собственности 3) не является долевой или совместной</w:t>
      </w:r>
    </w:p>
  </w:footnote>
  <w:footnote w:id="8">
    <w:p w:rsidR="008A45F2" w:rsidRPr="00E3357F" w:rsidRDefault="008A45F2" w:rsidP="00D1413F">
      <w:pPr>
        <w:rPr>
          <w:lang w:val="ru-RU"/>
        </w:rPr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  <w:lang w:val="ru-RU"/>
        </w:rPr>
        <w:t xml:space="preserve"> для несовершеннолетнего свидетельство о рождении</w:t>
      </w:r>
    </w:p>
  </w:footnote>
  <w:footnote w:id="9">
    <w:p w:rsidR="008A45F2" w:rsidRPr="00E3357F" w:rsidDel="000D3260" w:rsidRDefault="008A45F2" w:rsidP="009A2444">
      <w:pPr>
        <w:rPr>
          <w:del w:id="56" w:author="Дашкина" w:date="2019-08-05T16:04:00Z"/>
          <w:lang w:val="ru-RU"/>
        </w:rPr>
      </w:pPr>
    </w:p>
  </w:footnote>
  <w:footnote w:id="10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Если имеется</w:t>
      </w:r>
    </w:p>
  </w:footnote>
  <w:footnote w:id="11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Для юридического лица, созданного в соответствии с законодательством РФ</w:t>
      </w:r>
    </w:p>
  </w:footnote>
  <w:footnote w:id="12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Если имеется</w:t>
      </w:r>
    </w:p>
  </w:footnote>
  <w:footnote w:id="13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Для юридического лица, созданного в соответствии с законодательством РФ</w:t>
      </w:r>
    </w:p>
  </w:footnote>
  <w:footnote w:id="14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при наличии</w:t>
      </w:r>
    </w:p>
  </w:footnote>
  <w:footnote w:id="15">
    <w:p w:rsidR="008A45F2" w:rsidRPr="00E3357F" w:rsidRDefault="008A45F2" w:rsidP="00D1413F">
      <w:pPr>
        <w:rPr>
          <w:lang w:val="ru-RU"/>
        </w:rPr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  <w:lang w:val="ru-RU"/>
        </w:rPr>
        <w:t xml:space="preserve"> для несовершеннолетнего свидетельство о рождении</w:t>
      </w:r>
    </w:p>
  </w:footnote>
  <w:footnote w:id="16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Для юридических лиц</w:t>
      </w:r>
    </w:p>
  </w:footnote>
  <w:footnote w:id="17">
    <w:p w:rsidR="008A45F2" w:rsidRPr="00E3357F" w:rsidRDefault="008A45F2" w:rsidP="00D1413F">
      <w:pPr>
        <w:pStyle w:val="a"/>
        <w:numPr>
          <w:ilvl w:val="0"/>
          <w:numId w:val="0"/>
        </w:numPr>
        <w:ind w:left="142"/>
        <w:rPr>
          <w:lang w:val="ru-RU"/>
        </w:rPr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  <w:lang w:val="ru-RU" w:eastAsia="x-none"/>
        </w:rPr>
        <w:t xml:space="preserve"> </w:t>
      </w:r>
      <w:r w:rsidRPr="00150E29">
        <w:rPr>
          <w:b w:val="0"/>
          <w:sz w:val="12"/>
          <w:szCs w:val="12"/>
          <w:lang w:val="ru-RU" w:eastAsia="x-none"/>
        </w:rPr>
        <w:t>Возможные значения 1) лицевой счет владельца ценных бумаг; 2) лицевой счет доверительного управляющего; 3) лицевой счет номинального держателя; 4) депозитный лицевой счет; 5) казначейский лицевой счет Управляющей компании.</w:t>
      </w:r>
    </w:p>
  </w:footnote>
  <w:footnote w:id="18">
    <w:p w:rsidR="008A45F2" w:rsidRPr="00E3357F" w:rsidRDefault="008A45F2" w:rsidP="00D1413F">
      <w:pPr>
        <w:pStyle w:val="a"/>
        <w:numPr>
          <w:ilvl w:val="0"/>
          <w:numId w:val="0"/>
        </w:numPr>
        <w:ind w:left="142"/>
        <w:rPr>
          <w:lang w:val="ru-RU"/>
        </w:rPr>
      </w:pPr>
      <w:r w:rsidRPr="00150E29">
        <w:rPr>
          <w:b w:val="0"/>
          <w:sz w:val="12"/>
          <w:szCs w:val="12"/>
          <w:lang w:val="ru-RU" w:eastAsia="x-none"/>
        </w:rPr>
        <w:footnoteRef/>
      </w:r>
      <w:r w:rsidRPr="00150E29">
        <w:rPr>
          <w:b w:val="0"/>
          <w:sz w:val="12"/>
          <w:szCs w:val="12"/>
          <w:lang w:val="ru-RU" w:eastAsia="x-none"/>
        </w:rPr>
        <w:t xml:space="preserve"> Возможные значения 1) на праве общей долевой собственности, 2) на праве совместной собственности 3) не является долевой или совместной</w:t>
      </w:r>
    </w:p>
  </w:footnote>
  <w:footnote w:id="19">
    <w:p w:rsidR="008A45F2" w:rsidRPr="00E3357F" w:rsidRDefault="008A45F2" w:rsidP="00D1413F">
      <w:pPr>
        <w:pStyle w:val="a"/>
        <w:numPr>
          <w:ilvl w:val="0"/>
          <w:numId w:val="0"/>
        </w:numPr>
        <w:ind w:left="142"/>
        <w:rPr>
          <w:lang w:val="ru-RU"/>
        </w:rPr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  <w:lang w:val="ru-RU" w:eastAsia="x-none"/>
        </w:rPr>
        <w:t xml:space="preserve"> </w:t>
      </w:r>
      <w:r w:rsidRPr="00150E29">
        <w:rPr>
          <w:b w:val="0"/>
          <w:sz w:val="12"/>
          <w:szCs w:val="12"/>
          <w:lang w:val="ru-RU" w:eastAsia="x-none"/>
        </w:rPr>
        <w:t>Возможные значения 1) лицевой счет владельца ценных бумаг; 2) лицевой счет доверительного управляющего; 3) лицевой счет номинального держателя; 4) депозитный лицевой счет; 5) казначейский лицевой счет Управляющей компании.</w:t>
      </w:r>
    </w:p>
  </w:footnote>
  <w:footnote w:id="20">
    <w:p w:rsidR="008A45F2" w:rsidRPr="00E3357F" w:rsidRDefault="008A45F2" w:rsidP="00D1413F">
      <w:pPr>
        <w:pStyle w:val="a"/>
        <w:numPr>
          <w:ilvl w:val="0"/>
          <w:numId w:val="0"/>
        </w:numPr>
        <w:ind w:left="142"/>
        <w:rPr>
          <w:lang w:val="ru-RU"/>
        </w:rPr>
      </w:pPr>
      <w:r w:rsidRPr="00150E29">
        <w:rPr>
          <w:b w:val="0"/>
          <w:sz w:val="12"/>
          <w:szCs w:val="12"/>
          <w:lang w:val="ru-RU" w:eastAsia="x-none"/>
        </w:rPr>
        <w:footnoteRef/>
      </w:r>
      <w:r w:rsidRPr="00150E29">
        <w:rPr>
          <w:b w:val="0"/>
          <w:sz w:val="12"/>
          <w:szCs w:val="12"/>
          <w:lang w:val="ru-RU" w:eastAsia="x-none"/>
        </w:rPr>
        <w:t xml:space="preserve"> Возможные значения 1) на праве общей долевой собственности, 2) на праве совместной собственности 3) не является долевой или совместной</w:t>
      </w:r>
    </w:p>
  </w:footnote>
  <w:footnote w:id="21">
    <w:p w:rsidR="008A45F2" w:rsidRDefault="008A45F2" w:rsidP="00D1413F">
      <w:pPr>
        <w:pStyle w:val="aff0"/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</w:rPr>
        <w:t xml:space="preserve"> В случае учета права общей долевой собственности на инвестиционные паи</w:t>
      </w:r>
      <w:r>
        <w:rPr>
          <w:sz w:val="12"/>
          <w:szCs w:val="12"/>
        </w:rPr>
        <w:t xml:space="preserve"> </w:t>
      </w:r>
      <w:r w:rsidRPr="00150E29">
        <w:rPr>
          <w:sz w:val="12"/>
          <w:szCs w:val="12"/>
        </w:rPr>
        <w:t>указывается один из участников общей долевой собственности на инвестиционные паи или его представителя</w:t>
      </w:r>
    </w:p>
  </w:footnote>
  <w:footnote w:id="22">
    <w:p w:rsidR="008A45F2" w:rsidRPr="00E3357F" w:rsidRDefault="008A45F2" w:rsidP="00D1413F">
      <w:pPr>
        <w:pStyle w:val="a"/>
        <w:numPr>
          <w:ilvl w:val="0"/>
          <w:numId w:val="0"/>
        </w:numPr>
        <w:ind w:left="142"/>
        <w:rPr>
          <w:lang w:val="ru-RU"/>
        </w:rPr>
      </w:pPr>
      <w:r w:rsidRPr="00150E29">
        <w:rPr>
          <w:rStyle w:val="aff2"/>
          <w:sz w:val="12"/>
          <w:szCs w:val="12"/>
        </w:rPr>
        <w:footnoteRef/>
      </w:r>
      <w:r w:rsidRPr="00150E29">
        <w:rPr>
          <w:sz w:val="12"/>
          <w:szCs w:val="12"/>
          <w:lang w:val="ru-RU" w:eastAsia="x-none"/>
        </w:rPr>
        <w:t xml:space="preserve"> </w:t>
      </w:r>
      <w:r w:rsidRPr="00150E29">
        <w:rPr>
          <w:b w:val="0"/>
          <w:sz w:val="12"/>
          <w:szCs w:val="12"/>
          <w:lang w:val="ru-RU" w:eastAsia="x-none"/>
        </w:rPr>
        <w:t>Возможные значения 1) лицевой счет владельца ценных бумаг; 2) лицевой счет доверительного управляющего; 3) лицевой счет номинального держателя; 4) депозитный лицевой счет; 5) казначейский лицевой счет Управляющей компании.</w:t>
      </w:r>
    </w:p>
  </w:footnote>
  <w:footnote w:id="23">
    <w:p w:rsidR="008A45F2" w:rsidRPr="00E3357F" w:rsidRDefault="008A45F2" w:rsidP="00D1413F">
      <w:pPr>
        <w:pStyle w:val="a"/>
        <w:numPr>
          <w:ilvl w:val="0"/>
          <w:numId w:val="0"/>
        </w:numPr>
        <w:ind w:left="142"/>
        <w:rPr>
          <w:lang w:val="ru-RU"/>
        </w:rPr>
      </w:pPr>
      <w:r w:rsidRPr="00150E29">
        <w:rPr>
          <w:b w:val="0"/>
          <w:sz w:val="12"/>
          <w:szCs w:val="12"/>
          <w:lang w:val="ru-RU" w:eastAsia="x-none"/>
        </w:rPr>
        <w:footnoteRef/>
      </w:r>
      <w:r w:rsidRPr="00150E29">
        <w:rPr>
          <w:b w:val="0"/>
          <w:sz w:val="12"/>
          <w:szCs w:val="12"/>
          <w:lang w:val="ru-RU" w:eastAsia="x-none"/>
        </w:rPr>
        <w:t xml:space="preserve"> Возможные значения 1) на праве общей долевой собственности, 2) на праве совместной собственности 3) не является долевой или совместной</w:t>
      </w:r>
    </w:p>
  </w:footnote>
  <w:footnote w:id="24">
    <w:p w:rsidR="008A45F2" w:rsidRPr="00E3357F" w:rsidRDefault="008A45F2" w:rsidP="00D1413F">
      <w:pPr>
        <w:rPr>
          <w:lang w:val="ru-RU"/>
        </w:rPr>
      </w:pPr>
      <w:r w:rsidRPr="00150E29">
        <w:rPr>
          <w:sz w:val="12"/>
          <w:szCs w:val="12"/>
        </w:rPr>
        <w:footnoteRef/>
      </w:r>
      <w:r w:rsidRPr="00150E29">
        <w:rPr>
          <w:sz w:val="12"/>
          <w:szCs w:val="12"/>
          <w:lang w:val="ru-RU"/>
        </w:rPr>
        <w:t xml:space="preserve"> Заполняется, если запись делается по лицевому счету номинального держателя, Центрального депозитария. Записи делаются в отношении каждого клиента номинального держателя/Центрального депозитария, с указанием номера счета депо его клиента и количество инвестиционных паев, а если клиент является депозитарием, то полное наименование этого депозитария, номер счета депо его клиента и количество инвестиционных паев </w:t>
      </w:r>
    </w:p>
  </w:footnote>
  <w:footnote w:id="25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Обязательно к заполнению при наличии более двух счетов в Реестре.</w:t>
      </w:r>
    </w:p>
  </w:footnote>
  <w:footnote w:id="26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Заполняется, если бумаги списываются и известно куда</w:t>
      </w:r>
    </w:p>
  </w:footnote>
  <w:footnote w:id="27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Только для НД</w:t>
      </w:r>
    </w:p>
  </w:footnote>
  <w:footnote w:id="28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При необходимости двух и более подписей повторяется по каждому лицу.</w:t>
      </w:r>
    </w:p>
  </w:footnote>
  <w:footnote w:id="29">
    <w:p w:rsidR="008A45F2" w:rsidRPr="00E3357F" w:rsidRDefault="008A45F2" w:rsidP="00D1413F">
      <w:pPr>
        <w:rPr>
          <w:lang w:val="ru-RU"/>
        </w:rPr>
      </w:pPr>
      <w:r w:rsidRPr="00527C8E">
        <w:rPr>
          <w:sz w:val="12"/>
          <w:szCs w:val="12"/>
        </w:rPr>
        <w:footnoteRef/>
      </w:r>
      <w:r w:rsidRPr="00527C8E">
        <w:rPr>
          <w:sz w:val="12"/>
          <w:szCs w:val="12"/>
          <w:lang w:val="ru-RU"/>
        </w:rPr>
        <w:t xml:space="preserve"> Заполняется, если запись делается по лицевому счету номинального держателя, Центрального депозитария. Записи делаются в отношении каждого клиента номинального держателя/Центрального депозитария, с указанием номера счета депо его клиента и количество инвестиционных паев, а если клиент является депозитарием, то полное наименование этого депозитария, номер счета депо его клиента и количество инвестиционных паев </w:t>
      </w:r>
    </w:p>
  </w:footnote>
  <w:footnote w:id="30">
    <w:p w:rsidR="008A45F2" w:rsidRPr="00E3357F" w:rsidRDefault="008A45F2" w:rsidP="00D1413F">
      <w:pPr>
        <w:rPr>
          <w:lang w:val="ru-RU"/>
        </w:rPr>
      </w:pPr>
      <w:r w:rsidRPr="00527C8E">
        <w:rPr>
          <w:sz w:val="12"/>
          <w:szCs w:val="12"/>
        </w:rPr>
        <w:footnoteRef/>
      </w:r>
      <w:r w:rsidRPr="00527C8E">
        <w:rPr>
          <w:sz w:val="12"/>
          <w:szCs w:val="12"/>
          <w:lang w:val="ru-RU"/>
        </w:rPr>
        <w:t xml:space="preserve"> Заполняется, если запись делается по лицевому счету номинального держателя, Центрального депозитария. Записи делаются в отношении каждого клиента номинального держателя/Центрального депозитария, с указанием номера счета депо его клиента и количество инвестиционных паев, а если клиент является депозитарием, то полное наименование этого депозитария, номер счета депо его клиента и количество инвестиционных паев </w:t>
      </w:r>
    </w:p>
  </w:footnote>
  <w:footnote w:id="31">
    <w:p w:rsidR="008A45F2" w:rsidRDefault="008A45F2" w:rsidP="00D1413F">
      <w:pPr>
        <w:pStyle w:val="aff0"/>
      </w:pPr>
      <w:r w:rsidRPr="008554FD">
        <w:rPr>
          <w:rStyle w:val="aff2"/>
          <w:sz w:val="16"/>
          <w:szCs w:val="16"/>
        </w:rPr>
        <w:footnoteRef/>
      </w:r>
      <w:r w:rsidRPr="008554FD">
        <w:rPr>
          <w:sz w:val="16"/>
          <w:szCs w:val="16"/>
        </w:rPr>
        <w:t xml:space="preserve"> В случае если ценные бумаги передаются в залог суду или органу, в производстве которого находится уголовное дело, в залоговом распоряжении в отношении залогодержателя указывается полное наименование суда или органа, в производстве которого находится уголовное дело, которому ценные бумаги переданы в залог, и номер уголовного дела</w:t>
      </w:r>
    </w:p>
  </w:footnote>
  <w:footnote w:id="32">
    <w:p w:rsidR="008A45F2" w:rsidRDefault="008A45F2" w:rsidP="00D1413F">
      <w:pPr>
        <w:pStyle w:val="aff0"/>
      </w:pPr>
      <w:r w:rsidRPr="008554FD">
        <w:rPr>
          <w:rStyle w:val="aff2"/>
          <w:sz w:val="16"/>
          <w:szCs w:val="16"/>
        </w:rPr>
        <w:footnoteRef/>
      </w:r>
      <w:r w:rsidRPr="008554FD">
        <w:rPr>
          <w:sz w:val="16"/>
          <w:szCs w:val="16"/>
        </w:rPr>
        <w:t xml:space="preserve"> В случае если ценные бумаги передаются в залог суду или органу, в производстве которого находится уголовное дело, в залоговом распоряжении в отношении залогодержателя указывается полное наименование суда или органа, в производстве которого находится уголовное дело, которому ценные бумаги переданы в залог, и номер уголовного дела</w:t>
      </w:r>
    </w:p>
  </w:footnote>
  <w:footnote w:id="33">
    <w:p w:rsidR="008A45F2" w:rsidRPr="00B1243B" w:rsidRDefault="008A45F2">
      <w:pPr>
        <w:rPr>
          <w:lang w:val="ru-RU"/>
        </w:rPr>
      </w:pPr>
    </w:p>
    <w:p w:rsidR="008A45F2" w:rsidRDefault="008A45F2" w:rsidP="00D1413F">
      <w:pPr>
        <w:pStyle w:val="aff0"/>
      </w:pPr>
    </w:p>
  </w:footnote>
  <w:footnote w:id="34">
    <w:p w:rsidR="008A45F2" w:rsidRPr="00E3357F" w:rsidRDefault="008A45F2" w:rsidP="00D1413F">
      <w:pPr>
        <w:rPr>
          <w:lang w:val="ru-RU"/>
        </w:rPr>
      </w:pPr>
      <w:r w:rsidRPr="00527C8E">
        <w:rPr>
          <w:sz w:val="12"/>
          <w:szCs w:val="12"/>
        </w:rPr>
        <w:footnoteRef/>
      </w:r>
      <w:r w:rsidRPr="00527C8E">
        <w:rPr>
          <w:sz w:val="12"/>
          <w:szCs w:val="12"/>
          <w:lang w:val="ru-RU"/>
        </w:rPr>
        <w:t xml:space="preserve"> Заполняется, если запись делается по лицевому счету номинального держателя, Центрального депозитария. Записи делаются в отношении каждого клиента номинального держателя/Центрального депозитария, с указанием номера счета депо его клиента и количество инвестиционных паев, а если клиент является депозитарием, то полное наименование этого депозитария, номер счета депо его клиента и количество инвестиционных паев </w:t>
      </w:r>
    </w:p>
  </w:footnote>
  <w:footnote w:id="35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При наличии</w:t>
      </w:r>
    </w:p>
  </w:footnote>
  <w:footnote w:id="36">
    <w:p w:rsidR="008A45F2" w:rsidRPr="00E3357F" w:rsidRDefault="008A45F2" w:rsidP="00D1413F">
      <w:pPr>
        <w:rPr>
          <w:lang w:val="ru-RU"/>
        </w:rPr>
      </w:pPr>
      <w:r w:rsidRPr="00527C8E">
        <w:rPr>
          <w:sz w:val="12"/>
          <w:szCs w:val="12"/>
        </w:rPr>
        <w:footnoteRef/>
      </w:r>
      <w:r w:rsidRPr="00527C8E">
        <w:rPr>
          <w:sz w:val="12"/>
          <w:szCs w:val="12"/>
          <w:lang w:val="ru-RU"/>
        </w:rPr>
        <w:t xml:space="preserve"> Заполняется, если запись делается по лицевому счету номинального держателя, Центрального депозитария. Записи делаются в отношении каждого клиента номинального держателя/Центрального депозитария, с указанием номера счета депо его клиента и количество инвестиционных паев, а если клиент является депозитарием, то полное наименование этого депозитария, номер счета депо его клиента и количество инвестиционных паев </w:t>
      </w:r>
    </w:p>
  </w:footnote>
  <w:footnote w:id="37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Указывается по операциям по лицевым счетам Зарегистрированных лиц - номинальных держателей</w:t>
      </w:r>
    </w:p>
  </w:footnote>
  <w:footnote w:id="38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В случае если таким клиентом является депозитарий,</w:t>
      </w:r>
      <w:r>
        <w:rPr>
          <w:sz w:val="12"/>
          <w:szCs w:val="12"/>
        </w:rPr>
        <w:t xml:space="preserve"> </w:t>
      </w:r>
      <w:r w:rsidRPr="00527C8E">
        <w:rPr>
          <w:sz w:val="12"/>
          <w:szCs w:val="12"/>
        </w:rPr>
        <w:t>указывается полное наименование этого депозитария и номер счета депо его клиента</w:t>
      </w:r>
    </w:p>
  </w:footnote>
  <w:footnote w:id="39">
    <w:p w:rsidR="008A45F2" w:rsidRPr="00527C8E" w:rsidRDefault="008A45F2" w:rsidP="00D1413F">
      <w:pPr>
        <w:rPr>
          <w:sz w:val="12"/>
          <w:szCs w:val="12"/>
          <w:lang w:val="ru-RU"/>
        </w:rPr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  <w:lang w:val="ru-RU"/>
        </w:rPr>
        <w:t xml:space="preserve"> Заполняется, если вид зарегистрированного лица номинальный держатель.</w:t>
      </w:r>
    </w:p>
    <w:p w:rsidR="008A45F2" w:rsidRPr="00E3357F" w:rsidRDefault="008A45F2" w:rsidP="00D1413F">
      <w:pPr>
        <w:rPr>
          <w:lang w:val="ru-RU"/>
        </w:rPr>
      </w:pPr>
    </w:p>
  </w:footnote>
  <w:footnote w:id="40">
    <w:p w:rsidR="008A45F2" w:rsidRPr="00E3357F" w:rsidRDefault="008A45F2" w:rsidP="00D1413F">
      <w:pPr>
        <w:rPr>
          <w:lang w:val="ru-RU"/>
        </w:rPr>
      </w:pPr>
      <w:r w:rsidRPr="00D63C42">
        <w:rPr>
          <w:rStyle w:val="aff2"/>
          <w:sz w:val="20"/>
          <w:szCs w:val="20"/>
        </w:rPr>
        <w:footnoteRef/>
      </w:r>
      <w:r w:rsidRPr="00D361CC">
        <w:rPr>
          <w:sz w:val="20"/>
          <w:szCs w:val="20"/>
          <w:lang w:val="ru-RU"/>
        </w:rPr>
        <w:t xml:space="preserve"> для несовершеннолетнего свидетельство о рождении</w:t>
      </w:r>
    </w:p>
  </w:footnote>
  <w:footnote w:id="41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Если имеется</w:t>
      </w:r>
    </w:p>
  </w:footnote>
  <w:footnote w:id="42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Для юридического лица, созданного в соответствии с законодательством РФ</w:t>
      </w:r>
    </w:p>
  </w:footnote>
  <w:footnote w:id="43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Если имеется</w:t>
      </w:r>
    </w:p>
  </w:footnote>
  <w:footnote w:id="44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Для юридического лица, созданного в соответствии с законодательством РФ</w:t>
      </w:r>
    </w:p>
  </w:footnote>
  <w:footnote w:id="45">
    <w:p w:rsidR="008A45F2" w:rsidRDefault="008A45F2" w:rsidP="00D1413F">
      <w:pPr>
        <w:pStyle w:val="aff0"/>
      </w:pPr>
      <w:r w:rsidRPr="00527C8E">
        <w:rPr>
          <w:rStyle w:val="aff2"/>
          <w:sz w:val="12"/>
          <w:szCs w:val="12"/>
        </w:rPr>
        <w:footnoteRef/>
      </w:r>
      <w:r w:rsidRPr="00527C8E">
        <w:rPr>
          <w:sz w:val="12"/>
          <w:szCs w:val="12"/>
        </w:rPr>
        <w:t xml:space="preserve"> при наличии</w:t>
      </w:r>
    </w:p>
  </w:footnote>
  <w:footnote w:id="46">
    <w:p w:rsidR="008A45F2" w:rsidRPr="00650A41" w:rsidRDefault="008A45F2">
      <w:pPr>
        <w:pStyle w:val="aff0"/>
        <w:rPr>
          <w:lang w:val="en-US"/>
        </w:rPr>
      </w:pPr>
      <w:r>
        <w:rPr>
          <w:rStyle w:val="aff2"/>
        </w:rPr>
        <w:footnoteRef/>
      </w:r>
      <w:r>
        <w:t xml:space="preserve"> </w:t>
      </w:r>
      <w:r w:rsidRPr="006D279C">
        <w:t>Указывается, за исключением списка лиц, имеющих право на получение денежной компенсации при прекращении фонда</w:t>
      </w:r>
    </w:p>
  </w:footnote>
  <w:footnote w:id="47">
    <w:p w:rsidR="008A45F2" w:rsidRPr="00E3357F" w:rsidRDefault="008A45F2" w:rsidP="00D1413F">
      <w:pPr>
        <w:autoSpaceDE w:val="0"/>
        <w:autoSpaceDN w:val="0"/>
        <w:adjustRightInd w:val="0"/>
        <w:jc w:val="both"/>
        <w:rPr>
          <w:lang w:val="ru-RU"/>
        </w:rPr>
      </w:pPr>
      <w:r w:rsidRPr="009E2ABD">
        <w:rPr>
          <w:rStyle w:val="aff2"/>
          <w:sz w:val="20"/>
          <w:szCs w:val="20"/>
        </w:rPr>
        <w:footnoteRef/>
      </w:r>
      <w:r w:rsidRPr="009E2ABD">
        <w:rPr>
          <w:sz w:val="20"/>
          <w:szCs w:val="20"/>
          <w:lang w:val="ru-RU"/>
        </w:rPr>
        <w:t xml:space="preserve"> Заполняется в случае составления </w:t>
      </w:r>
      <w:r w:rsidRPr="009E2ABD">
        <w:rPr>
          <w:sz w:val="20"/>
          <w:szCs w:val="20"/>
          <w:lang w:val="ru-RU" w:eastAsia="ru-RU"/>
        </w:rPr>
        <w:t xml:space="preserve">списка лиц, имеющих право на получение дохода по инвестиционным паям. </w:t>
      </w:r>
    </w:p>
  </w:footnote>
  <w:footnote w:id="48">
    <w:p w:rsidR="008A45F2" w:rsidRPr="00DD55AA" w:rsidRDefault="008A45F2">
      <w:pPr>
        <w:pStyle w:val="aff0"/>
      </w:pPr>
      <w:r>
        <w:rPr>
          <w:rStyle w:val="aff2"/>
        </w:rPr>
        <w:footnoteRef/>
      </w:r>
      <w:r>
        <w:t xml:space="preserve"> </w:t>
      </w:r>
      <w:r w:rsidRPr="00DD55AA">
        <w:t>Вид, номер, серия (номер бланка), дата выдачи документа, удостоверяющего личность, наименование органа, выдавшего документ либо номер государственной регистрации, наименование органа, осуществившего регистрацию, дата регистрации (дату внесения в Единый государственный реестр юридических лиц сведений о юридическом лице, зарегистрированном до 1 июля 2002 года) либо международный код идентификации (если применимо)  либо номер, присвоенный в торговом реестре или ином учетном регистре государства, в котором зарегистрировано лицо</w:t>
      </w:r>
    </w:p>
  </w:footnote>
  <w:footnote w:id="49">
    <w:p w:rsidR="008A45F2" w:rsidRDefault="008A45F2" w:rsidP="00D1413F">
      <w:pPr>
        <w:pStyle w:val="aff0"/>
      </w:pPr>
      <w:r>
        <w:rPr>
          <w:rStyle w:val="aff2"/>
        </w:rPr>
        <w:footnoteRef/>
      </w:r>
      <w:r>
        <w:t xml:space="preserve"> </w:t>
      </w:r>
      <w:r w:rsidRPr="009E2ABD">
        <w:t>Заполняется в случае составления списка лиц, имеющих право на получение дохода по инвестиционным паям.</w:t>
      </w:r>
    </w:p>
  </w:footnote>
  <w:footnote w:id="50">
    <w:p w:rsidR="008A45F2" w:rsidRPr="00DD55AA" w:rsidRDefault="008A45F2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b/>
          <w:bCs/>
          <w:lang w:val="ru-RU" w:eastAsia="ru-RU"/>
        </w:rPr>
        <w:t>В</w:t>
      </w:r>
      <w:r w:rsidRPr="00295ED0">
        <w:rPr>
          <w:b/>
          <w:bCs/>
          <w:lang w:val="ru-RU" w:eastAsia="ru-RU"/>
        </w:rPr>
        <w:t xml:space="preserve">ид, номер, серия (номер бланка), дата выдачи документа, удостоверяющего личность, наименование органа, выдавшего документ </w:t>
      </w:r>
      <w:r>
        <w:rPr>
          <w:b/>
          <w:bCs/>
          <w:lang w:val="ru-RU" w:eastAsia="ru-RU"/>
        </w:rPr>
        <w:t xml:space="preserve">либо </w:t>
      </w:r>
      <w:r w:rsidRPr="00295ED0">
        <w:rPr>
          <w:b/>
          <w:bCs/>
          <w:lang w:val="ru-RU" w:eastAsia="ru-RU"/>
        </w:rPr>
        <w:t>номер государственной регистрации, наименование органа, осуществившего регистрацию, дата регистрации</w:t>
      </w:r>
      <w:r>
        <w:rPr>
          <w:b/>
          <w:bCs/>
          <w:lang w:val="ru-RU" w:eastAsia="ru-RU"/>
        </w:rPr>
        <w:t xml:space="preserve"> (</w:t>
      </w:r>
      <w:r w:rsidRPr="00FA642B">
        <w:rPr>
          <w:b/>
          <w:bCs/>
          <w:lang w:val="ru-RU" w:eastAsia="ru-RU"/>
        </w:rPr>
        <w:t>дату внесения в Единый государственный реестр юридических лиц сведений о юридическом лице, зарегистрированном до 1 июля 2002 года</w:t>
      </w:r>
      <w:r>
        <w:rPr>
          <w:b/>
          <w:bCs/>
          <w:lang w:val="ru-RU" w:eastAsia="ru-RU"/>
        </w:rPr>
        <w:t xml:space="preserve">) либо </w:t>
      </w:r>
      <w:r w:rsidRPr="00FF6B7B">
        <w:rPr>
          <w:b/>
          <w:bCs/>
          <w:lang w:val="ru-RU"/>
        </w:rPr>
        <w:t>международный код идентификации</w:t>
      </w:r>
      <w:r>
        <w:rPr>
          <w:b/>
          <w:bCs/>
          <w:lang w:val="ru-RU"/>
        </w:rPr>
        <w:t xml:space="preserve"> (если применимо)  либо номер, присвоенный в торговом реестре или ином учетном регистре государства</w:t>
      </w:r>
      <w:r>
        <w:rPr>
          <w:b/>
          <w:bCs/>
          <w:lang w:val="ru-RU" w:eastAsia="ru-RU"/>
        </w:rPr>
        <w:t>, в котором зарегистрировано лицо</w:t>
      </w:r>
    </w:p>
  </w:footnote>
  <w:footnote w:id="51">
    <w:p w:rsidR="008A45F2" w:rsidRPr="00DD55AA" w:rsidRDefault="008A45F2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b/>
          <w:bCs/>
          <w:lang w:val="ru-RU" w:eastAsia="ru-RU"/>
        </w:rPr>
        <w:t>В</w:t>
      </w:r>
      <w:r w:rsidRPr="00295ED0">
        <w:rPr>
          <w:b/>
          <w:bCs/>
          <w:lang w:val="ru-RU" w:eastAsia="ru-RU"/>
        </w:rPr>
        <w:t xml:space="preserve">ид, номер, серия (номер бланка), дата выдачи документа, удостоверяющего личность, наименование органа, выдавшего документ </w:t>
      </w:r>
      <w:r>
        <w:rPr>
          <w:b/>
          <w:bCs/>
          <w:lang w:val="ru-RU" w:eastAsia="ru-RU"/>
        </w:rPr>
        <w:t xml:space="preserve">либо </w:t>
      </w:r>
      <w:r w:rsidRPr="00295ED0">
        <w:rPr>
          <w:b/>
          <w:bCs/>
          <w:lang w:val="ru-RU" w:eastAsia="ru-RU"/>
        </w:rPr>
        <w:t>номер государственной регистрации, наименование органа, осуществившего регистрацию, дата регистрации</w:t>
      </w:r>
      <w:r>
        <w:rPr>
          <w:b/>
          <w:bCs/>
          <w:lang w:val="ru-RU" w:eastAsia="ru-RU"/>
        </w:rPr>
        <w:t xml:space="preserve"> (</w:t>
      </w:r>
      <w:r w:rsidRPr="00FA642B">
        <w:rPr>
          <w:b/>
          <w:bCs/>
          <w:lang w:val="ru-RU" w:eastAsia="ru-RU"/>
        </w:rPr>
        <w:t>дату внесения в Единый государственный реестр юридических лиц сведений о юридическом лице, зарегистрированном до 1 июля 2002 года</w:t>
      </w:r>
      <w:r>
        <w:rPr>
          <w:b/>
          <w:bCs/>
          <w:lang w:val="ru-RU" w:eastAsia="ru-RU"/>
        </w:rPr>
        <w:t xml:space="preserve">) либо </w:t>
      </w:r>
      <w:r w:rsidRPr="00FF6B7B">
        <w:rPr>
          <w:b/>
          <w:bCs/>
          <w:lang w:val="ru-RU"/>
        </w:rPr>
        <w:t>международный код идентификации</w:t>
      </w:r>
      <w:r>
        <w:rPr>
          <w:b/>
          <w:bCs/>
          <w:lang w:val="ru-RU"/>
        </w:rPr>
        <w:t xml:space="preserve"> (если применимо)  либо номер, присвоенный в торговом реестре или ином учетном регистре государства</w:t>
      </w:r>
      <w:r>
        <w:rPr>
          <w:b/>
          <w:bCs/>
          <w:lang w:val="ru-RU" w:eastAsia="ru-RU"/>
        </w:rPr>
        <w:t>, в котором зарегистрировано лицо</w:t>
      </w:r>
    </w:p>
  </w:footnote>
  <w:footnote w:id="52">
    <w:p w:rsidR="008A45F2" w:rsidRPr="00DD55AA" w:rsidRDefault="008A45F2">
      <w:pPr>
        <w:pStyle w:val="aff0"/>
        <w:rPr>
          <w:lang w:val="ru-RU"/>
        </w:rPr>
      </w:pPr>
      <w:r>
        <w:rPr>
          <w:rStyle w:val="aff2"/>
        </w:rPr>
        <w:footnoteRef/>
      </w:r>
      <w:r>
        <w:t xml:space="preserve"> </w:t>
      </w:r>
      <w:r>
        <w:rPr>
          <w:b/>
          <w:bCs/>
          <w:lang w:val="ru-RU" w:eastAsia="ru-RU"/>
        </w:rPr>
        <w:t>В</w:t>
      </w:r>
      <w:r w:rsidRPr="00295ED0">
        <w:rPr>
          <w:b/>
          <w:bCs/>
          <w:lang w:val="ru-RU" w:eastAsia="ru-RU"/>
        </w:rPr>
        <w:t xml:space="preserve">ид, номер, серия (номер бланка), дата выдачи документа, удостоверяющего личность, наименование органа, выдавшего документ </w:t>
      </w:r>
      <w:r>
        <w:rPr>
          <w:b/>
          <w:bCs/>
          <w:lang w:val="ru-RU" w:eastAsia="ru-RU"/>
        </w:rPr>
        <w:t xml:space="preserve">либо </w:t>
      </w:r>
      <w:r w:rsidRPr="00295ED0">
        <w:rPr>
          <w:b/>
          <w:bCs/>
          <w:lang w:val="ru-RU" w:eastAsia="ru-RU"/>
        </w:rPr>
        <w:t>номер государственной регистрации, наименование органа, осуществившего регистрацию, дата регистрации</w:t>
      </w:r>
      <w:r>
        <w:rPr>
          <w:b/>
          <w:bCs/>
          <w:lang w:val="ru-RU" w:eastAsia="ru-RU"/>
        </w:rPr>
        <w:t xml:space="preserve"> (</w:t>
      </w:r>
      <w:r w:rsidRPr="00FA642B">
        <w:rPr>
          <w:b/>
          <w:bCs/>
          <w:lang w:val="ru-RU" w:eastAsia="ru-RU"/>
        </w:rPr>
        <w:t>дату внесения в Единый государственный реестр юридических лиц сведений о юридическом лице, зарегистрированном до 1 июля 2002 года</w:t>
      </w:r>
      <w:r>
        <w:rPr>
          <w:b/>
          <w:bCs/>
          <w:lang w:val="ru-RU" w:eastAsia="ru-RU"/>
        </w:rPr>
        <w:t xml:space="preserve">) либо </w:t>
      </w:r>
      <w:r w:rsidRPr="00FF6B7B">
        <w:rPr>
          <w:b/>
          <w:bCs/>
          <w:lang w:val="ru-RU"/>
        </w:rPr>
        <w:t>международный код идентификации</w:t>
      </w:r>
      <w:r>
        <w:rPr>
          <w:b/>
          <w:bCs/>
          <w:lang w:val="ru-RU"/>
        </w:rPr>
        <w:t xml:space="preserve"> (если применимо)  либо номер, присвоенный в торговом реестре или ином учетном регистре государства</w:t>
      </w:r>
      <w:r>
        <w:rPr>
          <w:b/>
          <w:bCs/>
          <w:lang w:val="ru-RU" w:eastAsia="ru-RU"/>
        </w:rPr>
        <w:t>, в котором зарегистрировано лицо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0E2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50E150B"/>
    <w:multiLevelType w:val="hybridMultilevel"/>
    <w:tmpl w:val="73E22B96"/>
    <w:lvl w:ilvl="0" w:tplc="E1AAC380">
      <w:start w:val="1"/>
      <w:numFmt w:val="decimal"/>
      <w:lvlText w:val="Форма R%1."/>
      <w:lvlJc w:val="left"/>
      <w:pPr>
        <w:ind w:left="1070" w:hanging="360"/>
      </w:pPr>
      <w:rPr>
        <w:rFonts w:cs="Times New Roman" w:hint="default"/>
      </w:rPr>
    </w:lvl>
    <w:lvl w:ilvl="1" w:tplc="D818D3CA">
      <w:start w:val="1"/>
      <w:numFmt w:val="decimal"/>
      <w:lvlText w:val="Форма R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667E1"/>
    <w:multiLevelType w:val="hybridMultilevel"/>
    <w:tmpl w:val="C216516A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08C93F88"/>
    <w:multiLevelType w:val="hybridMultilevel"/>
    <w:tmpl w:val="F9221792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123936AF"/>
    <w:multiLevelType w:val="hybridMultilevel"/>
    <w:tmpl w:val="0810958C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27E1F40"/>
    <w:multiLevelType w:val="hybridMultilevel"/>
    <w:tmpl w:val="20D8773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3C4634"/>
    <w:multiLevelType w:val="hybridMultilevel"/>
    <w:tmpl w:val="19CC0B66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>
    <w:nsid w:val="16574398"/>
    <w:multiLevelType w:val="hybridMultilevel"/>
    <w:tmpl w:val="E604BE66"/>
    <w:lvl w:ilvl="0" w:tplc="03344EB2">
      <w:start w:val="1"/>
      <w:numFmt w:val="russianLower"/>
      <w:lvlText w:val="%1)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690403B"/>
    <w:multiLevelType w:val="hybridMultilevel"/>
    <w:tmpl w:val="946A153C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19C00EC5"/>
    <w:multiLevelType w:val="hybridMultilevel"/>
    <w:tmpl w:val="B562143C"/>
    <w:lvl w:ilvl="0" w:tplc="03344EB2">
      <w:start w:val="1"/>
      <w:numFmt w:val="russianLower"/>
      <w:lvlText w:val="%1)"/>
      <w:lvlJc w:val="left"/>
      <w:pPr>
        <w:ind w:left="2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9" w:hanging="360"/>
      </w:pPr>
    </w:lvl>
    <w:lvl w:ilvl="2" w:tplc="0419001B" w:tentative="1">
      <w:start w:val="1"/>
      <w:numFmt w:val="lowerRoman"/>
      <w:lvlText w:val="%3."/>
      <w:lvlJc w:val="right"/>
      <w:pPr>
        <w:ind w:left="4139" w:hanging="180"/>
      </w:pPr>
    </w:lvl>
    <w:lvl w:ilvl="3" w:tplc="0419000F" w:tentative="1">
      <w:start w:val="1"/>
      <w:numFmt w:val="decimal"/>
      <w:lvlText w:val="%4."/>
      <w:lvlJc w:val="left"/>
      <w:pPr>
        <w:ind w:left="4859" w:hanging="360"/>
      </w:pPr>
    </w:lvl>
    <w:lvl w:ilvl="4" w:tplc="04190019" w:tentative="1">
      <w:start w:val="1"/>
      <w:numFmt w:val="lowerLetter"/>
      <w:lvlText w:val="%5."/>
      <w:lvlJc w:val="left"/>
      <w:pPr>
        <w:ind w:left="5579" w:hanging="360"/>
      </w:pPr>
    </w:lvl>
    <w:lvl w:ilvl="5" w:tplc="0419001B" w:tentative="1">
      <w:start w:val="1"/>
      <w:numFmt w:val="lowerRoman"/>
      <w:lvlText w:val="%6."/>
      <w:lvlJc w:val="right"/>
      <w:pPr>
        <w:ind w:left="6299" w:hanging="180"/>
      </w:pPr>
    </w:lvl>
    <w:lvl w:ilvl="6" w:tplc="0419000F" w:tentative="1">
      <w:start w:val="1"/>
      <w:numFmt w:val="decimal"/>
      <w:lvlText w:val="%7."/>
      <w:lvlJc w:val="left"/>
      <w:pPr>
        <w:ind w:left="7019" w:hanging="360"/>
      </w:pPr>
    </w:lvl>
    <w:lvl w:ilvl="7" w:tplc="04190019" w:tentative="1">
      <w:start w:val="1"/>
      <w:numFmt w:val="lowerLetter"/>
      <w:lvlText w:val="%8."/>
      <w:lvlJc w:val="left"/>
      <w:pPr>
        <w:ind w:left="7739" w:hanging="360"/>
      </w:pPr>
    </w:lvl>
    <w:lvl w:ilvl="8" w:tplc="041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0">
    <w:nsid w:val="1D503F43"/>
    <w:multiLevelType w:val="hybridMultilevel"/>
    <w:tmpl w:val="D74632D2"/>
    <w:lvl w:ilvl="0" w:tplc="03344EB2">
      <w:start w:val="1"/>
      <w:numFmt w:val="russianLower"/>
      <w:lvlText w:val="%1)"/>
      <w:lvlJc w:val="left"/>
      <w:pPr>
        <w:ind w:left="3272" w:hanging="360"/>
      </w:pPr>
      <w:rPr>
        <w:rFonts w:hint="default"/>
      </w:rPr>
    </w:lvl>
    <w:lvl w:ilvl="1" w:tplc="101A1C16">
      <w:start w:val="1"/>
      <w:numFmt w:val="decimal"/>
      <w:lvlText w:val="%2)"/>
      <w:lvlJc w:val="left"/>
      <w:pPr>
        <w:ind w:left="39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>
    <w:nsid w:val="1D79613C"/>
    <w:multiLevelType w:val="multilevel"/>
    <w:tmpl w:val="8E9CA3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2">
    <w:nsid w:val="1DA32DF2"/>
    <w:multiLevelType w:val="hybridMultilevel"/>
    <w:tmpl w:val="8C704180"/>
    <w:lvl w:ilvl="0" w:tplc="03344EB2">
      <w:start w:val="1"/>
      <w:numFmt w:val="russianLower"/>
      <w:lvlText w:val="%1)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1FA83945"/>
    <w:multiLevelType w:val="hybridMultilevel"/>
    <w:tmpl w:val="90EE65CA"/>
    <w:lvl w:ilvl="0" w:tplc="03344EB2">
      <w:start w:val="1"/>
      <w:numFmt w:val="russianLower"/>
      <w:lvlText w:val="%1)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0A20EF9"/>
    <w:multiLevelType w:val="multilevel"/>
    <w:tmpl w:val="4DD0A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0"/>
      <w:numFmt w:val="bullet"/>
      <w:pStyle w:val="1"/>
      <w:lvlText w:val="-"/>
      <w:lvlJc w:val="left"/>
      <w:pPr>
        <w:ind w:left="0" w:firstLine="0"/>
      </w:pPr>
      <w:rPr>
        <w:rFonts w:hint="default"/>
        <w:color w:val="94363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22B111A"/>
    <w:multiLevelType w:val="multilevel"/>
    <w:tmpl w:val="6BDE91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6">
    <w:nsid w:val="24D414AA"/>
    <w:multiLevelType w:val="multilevel"/>
    <w:tmpl w:val="6BDE91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7">
    <w:nsid w:val="254A4912"/>
    <w:multiLevelType w:val="multilevel"/>
    <w:tmpl w:val="E3E2D2EE"/>
    <w:lvl w:ilvl="0">
      <w:start w:val="1"/>
      <w:numFmt w:val="bullet"/>
      <w:lvlText w:val=""/>
      <w:lvlJc w:val="left"/>
      <w:pPr>
        <w:tabs>
          <w:tab w:val="num" w:pos="3537"/>
        </w:tabs>
        <w:ind w:left="3537" w:hanging="705"/>
      </w:pPr>
      <w:rPr>
        <w:rFonts w:ascii="Symbol" w:hAnsi="Symbol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4812"/>
        </w:tabs>
        <w:ind w:left="481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92"/>
        </w:tabs>
        <w:ind w:left="4992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679"/>
        </w:tabs>
        <w:ind w:left="5679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12"/>
        </w:tabs>
        <w:ind w:left="60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68"/>
        </w:tabs>
        <w:ind w:left="70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76"/>
        </w:tabs>
        <w:ind w:left="7776" w:hanging="1800"/>
      </w:pPr>
      <w:rPr>
        <w:rFonts w:cs="Times New Roman" w:hint="default"/>
      </w:rPr>
    </w:lvl>
  </w:abstractNum>
  <w:abstractNum w:abstractNumId="18">
    <w:nsid w:val="25892293"/>
    <w:multiLevelType w:val="hybridMultilevel"/>
    <w:tmpl w:val="33907E36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28155B28"/>
    <w:multiLevelType w:val="hybridMultilevel"/>
    <w:tmpl w:val="9B9AE442"/>
    <w:lvl w:ilvl="0" w:tplc="03344EB2">
      <w:start w:val="1"/>
      <w:numFmt w:val="russianLower"/>
      <w:lvlText w:val="%1)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>
    <w:nsid w:val="2CD10E41"/>
    <w:multiLevelType w:val="multilevel"/>
    <w:tmpl w:val="1552550E"/>
    <w:lvl w:ilvl="0">
      <w:start w:val="1"/>
      <w:numFmt w:val="bullet"/>
      <w:lvlText w:val=""/>
      <w:lvlJc w:val="left"/>
      <w:pPr>
        <w:tabs>
          <w:tab w:val="num" w:pos="3537"/>
        </w:tabs>
        <w:ind w:left="3537" w:hanging="705"/>
      </w:pPr>
      <w:rPr>
        <w:rFonts w:ascii="Symbol" w:hAnsi="Symbol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4812"/>
        </w:tabs>
        <w:ind w:left="481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92"/>
        </w:tabs>
        <w:ind w:left="4992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5679"/>
        </w:tabs>
        <w:ind w:left="5679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12"/>
        </w:tabs>
        <w:ind w:left="60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68"/>
        </w:tabs>
        <w:ind w:left="70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76"/>
        </w:tabs>
        <w:ind w:left="7776" w:hanging="1800"/>
      </w:pPr>
      <w:rPr>
        <w:rFonts w:cs="Times New Roman" w:hint="default"/>
      </w:rPr>
    </w:lvl>
  </w:abstractNum>
  <w:abstractNum w:abstractNumId="21">
    <w:nsid w:val="2E745402"/>
    <w:multiLevelType w:val="hybridMultilevel"/>
    <w:tmpl w:val="0FEC243C"/>
    <w:lvl w:ilvl="0" w:tplc="03344EB2">
      <w:start w:val="1"/>
      <w:numFmt w:val="russianLower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31FC585D"/>
    <w:multiLevelType w:val="hybridMultilevel"/>
    <w:tmpl w:val="77E03CF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21E542C"/>
    <w:multiLevelType w:val="multilevel"/>
    <w:tmpl w:val="6BDE91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24">
    <w:nsid w:val="32CA30C2"/>
    <w:multiLevelType w:val="hybridMultilevel"/>
    <w:tmpl w:val="73E22B96"/>
    <w:lvl w:ilvl="0" w:tplc="E1AAC380">
      <w:start w:val="1"/>
      <w:numFmt w:val="decimal"/>
      <w:lvlText w:val="Форма R%1."/>
      <w:lvlJc w:val="left"/>
      <w:pPr>
        <w:ind w:left="1212" w:hanging="360"/>
      </w:pPr>
      <w:rPr>
        <w:rFonts w:cs="Times New Roman" w:hint="default"/>
      </w:rPr>
    </w:lvl>
    <w:lvl w:ilvl="1" w:tplc="D818D3CA">
      <w:start w:val="1"/>
      <w:numFmt w:val="decimal"/>
      <w:lvlText w:val="Форма R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253E4C"/>
    <w:multiLevelType w:val="multilevel"/>
    <w:tmpl w:val="513E31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4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26">
    <w:nsid w:val="34BE237E"/>
    <w:multiLevelType w:val="hybridMultilevel"/>
    <w:tmpl w:val="B060CF1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36D675E8"/>
    <w:multiLevelType w:val="hybridMultilevel"/>
    <w:tmpl w:val="434E761A"/>
    <w:lvl w:ilvl="0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8">
    <w:nsid w:val="38387FC7"/>
    <w:multiLevelType w:val="multilevel"/>
    <w:tmpl w:val="E3E2D2EE"/>
    <w:lvl w:ilvl="0">
      <w:start w:val="1"/>
      <w:numFmt w:val="bullet"/>
      <w:lvlText w:val=""/>
      <w:lvlJc w:val="left"/>
      <w:pPr>
        <w:tabs>
          <w:tab w:val="num" w:pos="3537"/>
        </w:tabs>
        <w:ind w:left="3537" w:hanging="705"/>
      </w:pPr>
      <w:rPr>
        <w:rFonts w:ascii="Symbol" w:hAnsi="Symbol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4812"/>
        </w:tabs>
        <w:ind w:left="481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92"/>
        </w:tabs>
        <w:ind w:left="4992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679"/>
        </w:tabs>
        <w:ind w:left="5679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12"/>
        </w:tabs>
        <w:ind w:left="60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68"/>
        </w:tabs>
        <w:ind w:left="70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76"/>
        </w:tabs>
        <w:ind w:left="7776" w:hanging="1800"/>
      </w:pPr>
      <w:rPr>
        <w:rFonts w:cs="Times New Roman" w:hint="default"/>
      </w:rPr>
    </w:lvl>
  </w:abstractNum>
  <w:abstractNum w:abstractNumId="29">
    <w:nsid w:val="3AB62393"/>
    <w:multiLevelType w:val="hybridMultilevel"/>
    <w:tmpl w:val="D7A43B2C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41603145"/>
    <w:multiLevelType w:val="hybridMultilevel"/>
    <w:tmpl w:val="AF108116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1">
    <w:nsid w:val="43903E83"/>
    <w:multiLevelType w:val="hybridMultilevel"/>
    <w:tmpl w:val="C8224EDA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47E73C45"/>
    <w:multiLevelType w:val="hybridMultilevel"/>
    <w:tmpl w:val="D1C88888"/>
    <w:lvl w:ilvl="0" w:tplc="03344EB2">
      <w:start w:val="1"/>
      <w:numFmt w:val="russianLower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47F4268B"/>
    <w:multiLevelType w:val="hybridMultilevel"/>
    <w:tmpl w:val="B234058E"/>
    <w:lvl w:ilvl="0" w:tplc="03344EB2">
      <w:start w:val="1"/>
      <w:numFmt w:val="russianLower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4">
    <w:nsid w:val="4E025C92"/>
    <w:multiLevelType w:val="multilevel"/>
    <w:tmpl w:val="30BE527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russianLow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4E7D69E8"/>
    <w:multiLevelType w:val="hybridMultilevel"/>
    <w:tmpl w:val="867CE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D66788"/>
    <w:multiLevelType w:val="multilevel"/>
    <w:tmpl w:val="3B06B6B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russianLow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545E6EC5"/>
    <w:multiLevelType w:val="hybridMultilevel"/>
    <w:tmpl w:val="92369AA2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">
    <w:nsid w:val="54FB78B3"/>
    <w:multiLevelType w:val="hybridMultilevel"/>
    <w:tmpl w:val="4DFABDB8"/>
    <w:lvl w:ilvl="0" w:tplc="0419000F">
      <w:start w:val="1"/>
      <w:numFmt w:val="decimal"/>
      <w:lvlText w:val="%1."/>
      <w:lvlJc w:val="left"/>
      <w:pPr>
        <w:ind w:left="3567" w:hanging="360"/>
      </w:pPr>
      <w:rPr>
        <w:rFonts w:cs="Times New Roman"/>
      </w:rPr>
    </w:lvl>
    <w:lvl w:ilvl="1" w:tplc="CF60528E">
      <w:start w:val="1"/>
      <w:numFmt w:val="decimal"/>
      <w:lvlText w:val="%2)"/>
      <w:lvlJc w:val="left"/>
      <w:pPr>
        <w:ind w:left="4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5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27" w:hanging="180"/>
      </w:pPr>
      <w:rPr>
        <w:rFonts w:cs="Times New Roman"/>
      </w:rPr>
    </w:lvl>
  </w:abstractNum>
  <w:abstractNum w:abstractNumId="39">
    <w:nsid w:val="560E2A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5CD22411"/>
    <w:multiLevelType w:val="multilevel"/>
    <w:tmpl w:val="E3E2D2EE"/>
    <w:lvl w:ilvl="0">
      <w:start w:val="1"/>
      <w:numFmt w:val="bullet"/>
      <w:lvlText w:val=""/>
      <w:lvlJc w:val="left"/>
      <w:pPr>
        <w:tabs>
          <w:tab w:val="num" w:pos="3537"/>
        </w:tabs>
        <w:ind w:left="3537" w:hanging="705"/>
      </w:pPr>
      <w:rPr>
        <w:rFonts w:ascii="Symbol" w:hAnsi="Symbol"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4812"/>
        </w:tabs>
        <w:ind w:left="481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92"/>
        </w:tabs>
        <w:ind w:left="4992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679"/>
        </w:tabs>
        <w:ind w:left="5679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12"/>
        </w:tabs>
        <w:ind w:left="60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68"/>
        </w:tabs>
        <w:ind w:left="70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76"/>
        </w:tabs>
        <w:ind w:left="7776" w:hanging="1800"/>
      </w:pPr>
      <w:rPr>
        <w:rFonts w:cs="Times New Roman" w:hint="default"/>
      </w:rPr>
    </w:lvl>
  </w:abstractNum>
  <w:abstractNum w:abstractNumId="41">
    <w:nsid w:val="5FE17A0C"/>
    <w:multiLevelType w:val="hybridMultilevel"/>
    <w:tmpl w:val="CCAA4118"/>
    <w:lvl w:ilvl="0" w:tplc="03344EB2">
      <w:start w:val="1"/>
      <w:numFmt w:val="russianLower"/>
      <w:lvlText w:val="%1)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60266080"/>
    <w:multiLevelType w:val="hybridMultilevel"/>
    <w:tmpl w:val="CB62FCC2"/>
    <w:lvl w:ilvl="0" w:tplc="03344EB2">
      <w:start w:val="1"/>
      <w:numFmt w:val="russianLower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3">
    <w:nsid w:val="610F483D"/>
    <w:multiLevelType w:val="multilevel"/>
    <w:tmpl w:val="E7A2F50A"/>
    <w:lvl w:ilvl="0">
      <w:start w:val="1"/>
      <w:numFmt w:val="decimal"/>
      <w:pStyle w:val="2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i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>
      <w:start w:val="1"/>
      <w:numFmt w:val="decimal"/>
      <w:pStyle w:val="071213"/>
      <w:isLgl/>
      <w:lvlText w:val="%1.%2.%3."/>
      <w:lvlJc w:val="left"/>
      <w:pPr>
        <w:tabs>
          <w:tab w:val="num" w:pos="5256"/>
        </w:tabs>
        <w:ind w:left="52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44">
    <w:nsid w:val="61C17EB7"/>
    <w:multiLevelType w:val="hybridMultilevel"/>
    <w:tmpl w:val="11625664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5">
    <w:nsid w:val="61C50E5A"/>
    <w:multiLevelType w:val="hybridMultilevel"/>
    <w:tmpl w:val="82C2B930"/>
    <w:lvl w:ilvl="0" w:tplc="03344EB2">
      <w:start w:val="1"/>
      <w:numFmt w:val="russianLower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>
    <w:nsid w:val="635B5DE1"/>
    <w:multiLevelType w:val="hybridMultilevel"/>
    <w:tmpl w:val="A2A4F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6379BE"/>
    <w:multiLevelType w:val="hybridMultilevel"/>
    <w:tmpl w:val="5B1E1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973F62"/>
    <w:multiLevelType w:val="hybridMultilevel"/>
    <w:tmpl w:val="AB382826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9">
    <w:nsid w:val="666D3E47"/>
    <w:multiLevelType w:val="hybridMultilevel"/>
    <w:tmpl w:val="DB0E2E56"/>
    <w:lvl w:ilvl="0" w:tplc="03344EB2">
      <w:start w:val="1"/>
      <w:numFmt w:val="russianLower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0">
    <w:nsid w:val="69617843"/>
    <w:multiLevelType w:val="multilevel"/>
    <w:tmpl w:val="CD5AACAE"/>
    <w:lvl w:ilvl="0">
      <w:start w:val="2"/>
      <w:numFmt w:val="none"/>
      <w:pStyle w:val="30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1.2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>
    <w:nsid w:val="6BA01C92"/>
    <w:multiLevelType w:val="hybridMultilevel"/>
    <w:tmpl w:val="702A6162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2">
    <w:nsid w:val="6F862672"/>
    <w:multiLevelType w:val="hybridMultilevel"/>
    <w:tmpl w:val="1EB2E1F4"/>
    <w:lvl w:ilvl="0" w:tplc="04190011">
      <w:start w:val="1"/>
      <w:numFmt w:val="decimal"/>
      <w:lvlText w:val="%1)"/>
      <w:lvlJc w:val="left"/>
      <w:pPr>
        <w:ind w:left="2133" w:hanging="360"/>
      </w:pPr>
    </w:lvl>
    <w:lvl w:ilvl="1" w:tplc="04190019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3">
    <w:nsid w:val="731077A0"/>
    <w:multiLevelType w:val="hybridMultilevel"/>
    <w:tmpl w:val="2CD2D720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4">
    <w:nsid w:val="73234F4F"/>
    <w:multiLevelType w:val="hybridMultilevel"/>
    <w:tmpl w:val="A20E5A0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5">
    <w:nsid w:val="74D026BF"/>
    <w:multiLevelType w:val="hybridMultilevel"/>
    <w:tmpl w:val="4E88441C"/>
    <w:lvl w:ilvl="0" w:tplc="0419000F">
      <w:start w:val="1"/>
      <w:numFmt w:val="decimal"/>
      <w:lvlText w:val="%1."/>
      <w:lvlJc w:val="left"/>
      <w:pPr>
        <w:ind w:left="35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27" w:hanging="180"/>
      </w:pPr>
      <w:rPr>
        <w:rFonts w:cs="Times New Roman"/>
      </w:rPr>
    </w:lvl>
  </w:abstractNum>
  <w:abstractNum w:abstractNumId="56">
    <w:nsid w:val="78C02B0F"/>
    <w:multiLevelType w:val="hybridMultilevel"/>
    <w:tmpl w:val="0E5C56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43"/>
  </w:num>
  <w:num w:numId="2">
    <w:abstractNumId w:val="0"/>
  </w:num>
  <w:num w:numId="3">
    <w:abstractNumId w:val="43"/>
  </w:num>
  <w:num w:numId="4">
    <w:abstractNumId w:val="50"/>
  </w:num>
  <w:num w:numId="5">
    <w:abstractNumId w:val="24"/>
  </w:num>
  <w:num w:numId="6">
    <w:abstractNumId w:val="25"/>
  </w:num>
  <w:num w:numId="7">
    <w:abstractNumId w:val="39"/>
  </w:num>
  <w:num w:numId="8">
    <w:abstractNumId w:val="11"/>
  </w:num>
  <w:num w:numId="9">
    <w:abstractNumId w:val="55"/>
  </w:num>
  <w:num w:numId="10">
    <w:abstractNumId w:val="17"/>
  </w:num>
  <w:num w:numId="11">
    <w:abstractNumId w:val="28"/>
  </w:num>
  <w:num w:numId="12">
    <w:abstractNumId w:val="40"/>
  </w:num>
  <w:num w:numId="13">
    <w:abstractNumId w:val="20"/>
  </w:num>
  <w:num w:numId="14">
    <w:abstractNumId w:val="15"/>
  </w:num>
  <w:num w:numId="15">
    <w:abstractNumId w:val="16"/>
  </w:num>
  <w:num w:numId="16">
    <w:abstractNumId w:val="23"/>
  </w:num>
  <w:num w:numId="17">
    <w:abstractNumId w:val="5"/>
  </w:num>
  <w:num w:numId="18">
    <w:abstractNumId w:val="6"/>
  </w:num>
  <w:num w:numId="19">
    <w:abstractNumId w:val="38"/>
  </w:num>
  <w:num w:numId="20">
    <w:abstractNumId w:val="9"/>
  </w:num>
  <w:num w:numId="21">
    <w:abstractNumId w:val="52"/>
  </w:num>
  <w:num w:numId="22">
    <w:abstractNumId w:val="13"/>
  </w:num>
  <w:num w:numId="23">
    <w:abstractNumId w:val="41"/>
  </w:num>
  <w:num w:numId="24">
    <w:abstractNumId w:val="26"/>
  </w:num>
  <w:num w:numId="25">
    <w:abstractNumId w:val="12"/>
  </w:num>
  <w:num w:numId="26">
    <w:abstractNumId w:val="31"/>
  </w:num>
  <w:num w:numId="27">
    <w:abstractNumId w:val="34"/>
  </w:num>
  <w:num w:numId="28">
    <w:abstractNumId w:val="36"/>
  </w:num>
  <w:num w:numId="29">
    <w:abstractNumId w:val="33"/>
  </w:num>
  <w:num w:numId="30">
    <w:abstractNumId w:val="32"/>
  </w:num>
  <w:num w:numId="31">
    <w:abstractNumId w:val="30"/>
  </w:num>
  <w:num w:numId="32">
    <w:abstractNumId w:val="53"/>
  </w:num>
  <w:num w:numId="33">
    <w:abstractNumId w:val="42"/>
  </w:num>
  <w:num w:numId="34">
    <w:abstractNumId w:val="2"/>
  </w:num>
  <w:num w:numId="35">
    <w:abstractNumId w:val="48"/>
  </w:num>
  <w:num w:numId="36">
    <w:abstractNumId w:val="45"/>
  </w:num>
  <w:num w:numId="37">
    <w:abstractNumId w:val="49"/>
  </w:num>
  <w:num w:numId="38">
    <w:abstractNumId w:val="19"/>
  </w:num>
  <w:num w:numId="39">
    <w:abstractNumId w:val="35"/>
  </w:num>
  <w:num w:numId="40">
    <w:abstractNumId w:val="21"/>
  </w:num>
  <w:num w:numId="41">
    <w:abstractNumId w:val="29"/>
  </w:num>
  <w:num w:numId="42">
    <w:abstractNumId w:val="56"/>
  </w:num>
  <w:num w:numId="43">
    <w:abstractNumId w:val="18"/>
  </w:num>
  <w:num w:numId="44">
    <w:abstractNumId w:val="51"/>
  </w:num>
  <w:num w:numId="45">
    <w:abstractNumId w:val="3"/>
  </w:num>
  <w:num w:numId="46">
    <w:abstractNumId w:val="46"/>
  </w:num>
  <w:num w:numId="47">
    <w:abstractNumId w:val="37"/>
  </w:num>
  <w:num w:numId="48">
    <w:abstractNumId w:val="54"/>
  </w:num>
  <w:num w:numId="49">
    <w:abstractNumId w:val="4"/>
  </w:num>
  <w:num w:numId="50">
    <w:abstractNumId w:val="44"/>
  </w:num>
  <w:num w:numId="51">
    <w:abstractNumId w:val="7"/>
  </w:num>
  <w:num w:numId="52">
    <w:abstractNumId w:val="10"/>
  </w:num>
  <w:num w:numId="53">
    <w:abstractNumId w:val="8"/>
  </w:num>
  <w:num w:numId="54">
    <w:abstractNumId w:val="14"/>
  </w:num>
  <w:num w:numId="55">
    <w:abstractNumId w:val="47"/>
  </w:num>
  <w:num w:numId="56">
    <w:abstractNumId w:val="27"/>
  </w:num>
  <w:num w:numId="57">
    <w:abstractNumId w:val="22"/>
  </w:num>
  <w:num w:numId="58">
    <w:abstractNumId w:val="43"/>
  </w:num>
  <w:num w:numId="59">
    <w:abstractNumId w:val="43"/>
  </w:num>
  <w:num w:numId="60">
    <w:abstractNumId w:val="43"/>
  </w:num>
  <w:num w:numId="61">
    <w:abstractNumId w:val="43"/>
  </w:num>
  <w:num w:numId="62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stylePaneFormatFilter w:val="1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CD3"/>
    <w:rsid w:val="00001A17"/>
    <w:rsid w:val="0000328C"/>
    <w:rsid w:val="00004852"/>
    <w:rsid w:val="00004C0C"/>
    <w:rsid w:val="000079D2"/>
    <w:rsid w:val="00010BC6"/>
    <w:rsid w:val="0001259F"/>
    <w:rsid w:val="000141B4"/>
    <w:rsid w:val="00014649"/>
    <w:rsid w:val="00016110"/>
    <w:rsid w:val="000174E4"/>
    <w:rsid w:val="00021440"/>
    <w:rsid w:val="00021DB9"/>
    <w:rsid w:val="00025F91"/>
    <w:rsid w:val="00026C29"/>
    <w:rsid w:val="00031BC7"/>
    <w:rsid w:val="00034D44"/>
    <w:rsid w:val="0003513F"/>
    <w:rsid w:val="0003608D"/>
    <w:rsid w:val="00037A4C"/>
    <w:rsid w:val="00037BC3"/>
    <w:rsid w:val="00044EE4"/>
    <w:rsid w:val="00044FD5"/>
    <w:rsid w:val="000454CB"/>
    <w:rsid w:val="000467D9"/>
    <w:rsid w:val="00047CB2"/>
    <w:rsid w:val="00047D5F"/>
    <w:rsid w:val="00053B37"/>
    <w:rsid w:val="0005492E"/>
    <w:rsid w:val="000552DE"/>
    <w:rsid w:val="00056E6D"/>
    <w:rsid w:val="00057A37"/>
    <w:rsid w:val="00061075"/>
    <w:rsid w:val="0006184A"/>
    <w:rsid w:val="000625D9"/>
    <w:rsid w:val="00064481"/>
    <w:rsid w:val="00065E20"/>
    <w:rsid w:val="0007056E"/>
    <w:rsid w:val="0007628D"/>
    <w:rsid w:val="000762E8"/>
    <w:rsid w:val="00090FDE"/>
    <w:rsid w:val="0009145F"/>
    <w:rsid w:val="0009254A"/>
    <w:rsid w:val="000954FD"/>
    <w:rsid w:val="000977E8"/>
    <w:rsid w:val="000A4674"/>
    <w:rsid w:val="000A7BD2"/>
    <w:rsid w:val="000B11A9"/>
    <w:rsid w:val="000B166F"/>
    <w:rsid w:val="000B35F5"/>
    <w:rsid w:val="000B389A"/>
    <w:rsid w:val="000B4030"/>
    <w:rsid w:val="000B499A"/>
    <w:rsid w:val="000B667A"/>
    <w:rsid w:val="000B69ED"/>
    <w:rsid w:val="000B72E9"/>
    <w:rsid w:val="000C3A57"/>
    <w:rsid w:val="000C3D33"/>
    <w:rsid w:val="000C4CD8"/>
    <w:rsid w:val="000C667B"/>
    <w:rsid w:val="000C72BA"/>
    <w:rsid w:val="000D0422"/>
    <w:rsid w:val="000D21F2"/>
    <w:rsid w:val="000D2EA1"/>
    <w:rsid w:val="000D3260"/>
    <w:rsid w:val="000D52B7"/>
    <w:rsid w:val="000D5E43"/>
    <w:rsid w:val="000D6A05"/>
    <w:rsid w:val="000D6D49"/>
    <w:rsid w:val="000E0A59"/>
    <w:rsid w:val="000E155B"/>
    <w:rsid w:val="000E1758"/>
    <w:rsid w:val="000E2636"/>
    <w:rsid w:val="000E38C2"/>
    <w:rsid w:val="000E65F7"/>
    <w:rsid w:val="000F1035"/>
    <w:rsid w:val="000F34F1"/>
    <w:rsid w:val="000F6603"/>
    <w:rsid w:val="00107A94"/>
    <w:rsid w:val="001118DA"/>
    <w:rsid w:val="00111D15"/>
    <w:rsid w:val="00111FF7"/>
    <w:rsid w:val="00113BDC"/>
    <w:rsid w:val="00117289"/>
    <w:rsid w:val="00121F97"/>
    <w:rsid w:val="001227B6"/>
    <w:rsid w:val="00123F5F"/>
    <w:rsid w:val="0012413E"/>
    <w:rsid w:val="0012471A"/>
    <w:rsid w:val="001256F3"/>
    <w:rsid w:val="001307EF"/>
    <w:rsid w:val="00133247"/>
    <w:rsid w:val="00133727"/>
    <w:rsid w:val="001354C8"/>
    <w:rsid w:val="00136018"/>
    <w:rsid w:val="00142565"/>
    <w:rsid w:val="00144876"/>
    <w:rsid w:val="00146925"/>
    <w:rsid w:val="00150E29"/>
    <w:rsid w:val="00155405"/>
    <w:rsid w:val="00156D98"/>
    <w:rsid w:val="0016491A"/>
    <w:rsid w:val="001712C4"/>
    <w:rsid w:val="001722EA"/>
    <w:rsid w:val="00174D58"/>
    <w:rsid w:val="00175514"/>
    <w:rsid w:val="001765EC"/>
    <w:rsid w:val="00176CC5"/>
    <w:rsid w:val="00180CA5"/>
    <w:rsid w:val="00190C30"/>
    <w:rsid w:val="00190C9B"/>
    <w:rsid w:val="00193188"/>
    <w:rsid w:val="001951D3"/>
    <w:rsid w:val="00196571"/>
    <w:rsid w:val="00196C30"/>
    <w:rsid w:val="001A46F0"/>
    <w:rsid w:val="001A4A7A"/>
    <w:rsid w:val="001A74CA"/>
    <w:rsid w:val="001B1F2E"/>
    <w:rsid w:val="001B4E8A"/>
    <w:rsid w:val="001B5417"/>
    <w:rsid w:val="001B74AD"/>
    <w:rsid w:val="001B78C9"/>
    <w:rsid w:val="001C175D"/>
    <w:rsid w:val="001C1E33"/>
    <w:rsid w:val="001C2828"/>
    <w:rsid w:val="001C3106"/>
    <w:rsid w:val="001C5B78"/>
    <w:rsid w:val="001D4111"/>
    <w:rsid w:val="001D49AB"/>
    <w:rsid w:val="001D5043"/>
    <w:rsid w:val="001D7244"/>
    <w:rsid w:val="001E185C"/>
    <w:rsid w:val="001E4221"/>
    <w:rsid w:val="001E726D"/>
    <w:rsid w:val="001F1422"/>
    <w:rsid w:val="001F2F4D"/>
    <w:rsid w:val="002001B3"/>
    <w:rsid w:val="00204A54"/>
    <w:rsid w:val="00204C7A"/>
    <w:rsid w:val="00204DD4"/>
    <w:rsid w:val="0020557A"/>
    <w:rsid w:val="00207EFF"/>
    <w:rsid w:val="00210131"/>
    <w:rsid w:val="00211B03"/>
    <w:rsid w:val="002157F0"/>
    <w:rsid w:val="00215891"/>
    <w:rsid w:val="002221BD"/>
    <w:rsid w:val="00223A02"/>
    <w:rsid w:val="002243E8"/>
    <w:rsid w:val="0022493D"/>
    <w:rsid w:val="00230409"/>
    <w:rsid w:val="00231377"/>
    <w:rsid w:val="00231A8E"/>
    <w:rsid w:val="0023354B"/>
    <w:rsid w:val="00236DEF"/>
    <w:rsid w:val="002379F6"/>
    <w:rsid w:val="00241129"/>
    <w:rsid w:val="00241A89"/>
    <w:rsid w:val="002439CC"/>
    <w:rsid w:val="00243AA8"/>
    <w:rsid w:val="00244B97"/>
    <w:rsid w:val="002457E7"/>
    <w:rsid w:val="00245AEE"/>
    <w:rsid w:val="0024709A"/>
    <w:rsid w:val="0025167B"/>
    <w:rsid w:val="0025296E"/>
    <w:rsid w:val="0025530A"/>
    <w:rsid w:val="00255FE8"/>
    <w:rsid w:val="00256F03"/>
    <w:rsid w:val="002621DB"/>
    <w:rsid w:val="002638CD"/>
    <w:rsid w:val="002642D0"/>
    <w:rsid w:val="00266982"/>
    <w:rsid w:val="00266D24"/>
    <w:rsid w:val="00267D9F"/>
    <w:rsid w:val="00271022"/>
    <w:rsid w:val="002711CE"/>
    <w:rsid w:val="00272575"/>
    <w:rsid w:val="00272649"/>
    <w:rsid w:val="00273AB8"/>
    <w:rsid w:val="00276E3E"/>
    <w:rsid w:val="002839CA"/>
    <w:rsid w:val="00283A30"/>
    <w:rsid w:val="00283FB2"/>
    <w:rsid w:val="00284007"/>
    <w:rsid w:val="00290D51"/>
    <w:rsid w:val="00290DDD"/>
    <w:rsid w:val="002948C8"/>
    <w:rsid w:val="00295ED0"/>
    <w:rsid w:val="002A06D3"/>
    <w:rsid w:val="002A15BE"/>
    <w:rsid w:val="002A7F5E"/>
    <w:rsid w:val="002B09B8"/>
    <w:rsid w:val="002B5C60"/>
    <w:rsid w:val="002B7121"/>
    <w:rsid w:val="002C2261"/>
    <w:rsid w:val="002C2331"/>
    <w:rsid w:val="002C33FE"/>
    <w:rsid w:val="002C3E68"/>
    <w:rsid w:val="002C3E7B"/>
    <w:rsid w:val="002C4DFC"/>
    <w:rsid w:val="002C7956"/>
    <w:rsid w:val="002D0F67"/>
    <w:rsid w:val="002D224F"/>
    <w:rsid w:val="002D4C3D"/>
    <w:rsid w:val="002D73C4"/>
    <w:rsid w:val="002E0CD5"/>
    <w:rsid w:val="002E30F2"/>
    <w:rsid w:val="002E37BE"/>
    <w:rsid w:val="002F0D97"/>
    <w:rsid w:val="002F337B"/>
    <w:rsid w:val="002F3C14"/>
    <w:rsid w:val="002F78E9"/>
    <w:rsid w:val="00300DCD"/>
    <w:rsid w:val="003028C3"/>
    <w:rsid w:val="00306489"/>
    <w:rsid w:val="00310504"/>
    <w:rsid w:val="00310970"/>
    <w:rsid w:val="00313629"/>
    <w:rsid w:val="003214AF"/>
    <w:rsid w:val="00322F81"/>
    <w:rsid w:val="00323DD4"/>
    <w:rsid w:val="0032446F"/>
    <w:rsid w:val="0032522B"/>
    <w:rsid w:val="003261AC"/>
    <w:rsid w:val="00331EEA"/>
    <w:rsid w:val="00331F65"/>
    <w:rsid w:val="00332BAA"/>
    <w:rsid w:val="00332BB4"/>
    <w:rsid w:val="00333090"/>
    <w:rsid w:val="00336221"/>
    <w:rsid w:val="00336882"/>
    <w:rsid w:val="003371A5"/>
    <w:rsid w:val="0034197B"/>
    <w:rsid w:val="00341DAD"/>
    <w:rsid w:val="00344D43"/>
    <w:rsid w:val="00344FA8"/>
    <w:rsid w:val="00346AD5"/>
    <w:rsid w:val="00347415"/>
    <w:rsid w:val="00350221"/>
    <w:rsid w:val="003544D7"/>
    <w:rsid w:val="00360801"/>
    <w:rsid w:val="00363881"/>
    <w:rsid w:val="00372674"/>
    <w:rsid w:val="00373D09"/>
    <w:rsid w:val="00375206"/>
    <w:rsid w:val="00375784"/>
    <w:rsid w:val="00382E66"/>
    <w:rsid w:val="00384A62"/>
    <w:rsid w:val="00387927"/>
    <w:rsid w:val="00390721"/>
    <w:rsid w:val="00390C04"/>
    <w:rsid w:val="00392C2A"/>
    <w:rsid w:val="003959A7"/>
    <w:rsid w:val="003961D5"/>
    <w:rsid w:val="0039681B"/>
    <w:rsid w:val="00397267"/>
    <w:rsid w:val="00397ADD"/>
    <w:rsid w:val="003A47CF"/>
    <w:rsid w:val="003A50D6"/>
    <w:rsid w:val="003A6832"/>
    <w:rsid w:val="003B08CE"/>
    <w:rsid w:val="003B1034"/>
    <w:rsid w:val="003B20F0"/>
    <w:rsid w:val="003B3193"/>
    <w:rsid w:val="003B339C"/>
    <w:rsid w:val="003C2622"/>
    <w:rsid w:val="003C68BA"/>
    <w:rsid w:val="003D21FA"/>
    <w:rsid w:val="003D519E"/>
    <w:rsid w:val="003E01EE"/>
    <w:rsid w:val="003E1402"/>
    <w:rsid w:val="003E6DDC"/>
    <w:rsid w:val="003E7AD1"/>
    <w:rsid w:val="003F2ACB"/>
    <w:rsid w:val="003F42F8"/>
    <w:rsid w:val="003F4B8B"/>
    <w:rsid w:val="003F7746"/>
    <w:rsid w:val="0040367C"/>
    <w:rsid w:val="00407105"/>
    <w:rsid w:val="00407DF9"/>
    <w:rsid w:val="00411BB9"/>
    <w:rsid w:val="00412E57"/>
    <w:rsid w:val="00413856"/>
    <w:rsid w:val="00417FE2"/>
    <w:rsid w:val="0042233F"/>
    <w:rsid w:val="00423DF6"/>
    <w:rsid w:val="0042519A"/>
    <w:rsid w:val="004264C2"/>
    <w:rsid w:val="004275C4"/>
    <w:rsid w:val="0043013B"/>
    <w:rsid w:val="00430872"/>
    <w:rsid w:val="00432A8E"/>
    <w:rsid w:val="0043472A"/>
    <w:rsid w:val="004354D8"/>
    <w:rsid w:val="00436D7F"/>
    <w:rsid w:val="00437B99"/>
    <w:rsid w:val="00440C5D"/>
    <w:rsid w:val="00444B13"/>
    <w:rsid w:val="00445917"/>
    <w:rsid w:val="00452B68"/>
    <w:rsid w:val="00453004"/>
    <w:rsid w:val="0045333E"/>
    <w:rsid w:val="00453BA3"/>
    <w:rsid w:val="00454977"/>
    <w:rsid w:val="00454CD0"/>
    <w:rsid w:val="00455774"/>
    <w:rsid w:val="004620F6"/>
    <w:rsid w:val="0046317E"/>
    <w:rsid w:val="004639E0"/>
    <w:rsid w:val="00463E18"/>
    <w:rsid w:val="004664AD"/>
    <w:rsid w:val="00470DE7"/>
    <w:rsid w:val="0047429F"/>
    <w:rsid w:val="00474559"/>
    <w:rsid w:val="00475642"/>
    <w:rsid w:val="00477337"/>
    <w:rsid w:val="0048135E"/>
    <w:rsid w:val="004845E5"/>
    <w:rsid w:val="00484661"/>
    <w:rsid w:val="0048536F"/>
    <w:rsid w:val="00485A64"/>
    <w:rsid w:val="00485DD1"/>
    <w:rsid w:val="0048659B"/>
    <w:rsid w:val="00486C99"/>
    <w:rsid w:val="00493F31"/>
    <w:rsid w:val="00494FD2"/>
    <w:rsid w:val="00495019"/>
    <w:rsid w:val="00497C1F"/>
    <w:rsid w:val="004A0087"/>
    <w:rsid w:val="004A11D7"/>
    <w:rsid w:val="004A322E"/>
    <w:rsid w:val="004A7F23"/>
    <w:rsid w:val="004B079E"/>
    <w:rsid w:val="004B1103"/>
    <w:rsid w:val="004B1698"/>
    <w:rsid w:val="004B1878"/>
    <w:rsid w:val="004B354E"/>
    <w:rsid w:val="004B469D"/>
    <w:rsid w:val="004B591F"/>
    <w:rsid w:val="004C0F40"/>
    <w:rsid w:val="004C5DDA"/>
    <w:rsid w:val="004C6961"/>
    <w:rsid w:val="004C6F07"/>
    <w:rsid w:val="004C7A9C"/>
    <w:rsid w:val="004D076E"/>
    <w:rsid w:val="004D0CEF"/>
    <w:rsid w:val="004D0D1E"/>
    <w:rsid w:val="004D186E"/>
    <w:rsid w:val="004D3B13"/>
    <w:rsid w:val="004D5AF7"/>
    <w:rsid w:val="004D7E8C"/>
    <w:rsid w:val="004E1DC5"/>
    <w:rsid w:val="004E26B7"/>
    <w:rsid w:val="004E616B"/>
    <w:rsid w:val="004F0D7C"/>
    <w:rsid w:val="004F16D4"/>
    <w:rsid w:val="004F187E"/>
    <w:rsid w:val="004F1CFE"/>
    <w:rsid w:val="004F2775"/>
    <w:rsid w:val="004F4038"/>
    <w:rsid w:val="004F504D"/>
    <w:rsid w:val="004F5E98"/>
    <w:rsid w:val="00501708"/>
    <w:rsid w:val="00502F31"/>
    <w:rsid w:val="00503621"/>
    <w:rsid w:val="00503DB7"/>
    <w:rsid w:val="00503E6E"/>
    <w:rsid w:val="00505247"/>
    <w:rsid w:val="005079C4"/>
    <w:rsid w:val="00507C09"/>
    <w:rsid w:val="00510BF4"/>
    <w:rsid w:val="00512183"/>
    <w:rsid w:val="005122EA"/>
    <w:rsid w:val="005148CC"/>
    <w:rsid w:val="00516582"/>
    <w:rsid w:val="00521F88"/>
    <w:rsid w:val="0052309A"/>
    <w:rsid w:val="0052336B"/>
    <w:rsid w:val="00524EDE"/>
    <w:rsid w:val="00525AC4"/>
    <w:rsid w:val="00527C8E"/>
    <w:rsid w:val="00530A12"/>
    <w:rsid w:val="00531C4D"/>
    <w:rsid w:val="00531D4B"/>
    <w:rsid w:val="0053367F"/>
    <w:rsid w:val="0053593C"/>
    <w:rsid w:val="0054089D"/>
    <w:rsid w:val="00541257"/>
    <w:rsid w:val="005414A6"/>
    <w:rsid w:val="00543DE9"/>
    <w:rsid w:val="00544137"/>
    <w:rsid w:val="005467E0"/>
    <w:rsid w:val="00547BAA"/>
    <w:rsid w:val="005500AD"/>
    <w:rsid w:val="005506A3"/>
    <w:rsid w:val="005531BE"/>
    <w:rsid w:val="00553F84"/>
    <w:rsid w:val="0055663A"/>
    <w:rsid w:val="00560516"/>
    <w:rsid w:val="00561D72"/>
    <w:rsid w:val="0056475D"/>
    <w:rsid w:val="00564F16"/>
    <w:rsid w:val="00566FF8"/>
    <w:rsid w:val="00574C06"/>
    <w:rsid w:val="00575362"/>
    <w:rsid w:val="005807D5"/>
    <w:rsid w:val="00584DAA"/>
    <w:rsid w:val="00584F52"/>
    <w:rsid w:val="005868FA"/>
    <w:rsid w:val="00586921"/>
    <w:rsid w:val="00593B84"/>
    <w:rsid w:val="00594BF4"/>
    <w:rsid w:val="005A2686"/>
    <w:rsid w:val="005A45DA"/>
    <w:rsid w:val="005A5C0A"/>
    <w:rsid w:val="005A712C"/>
    <w:rsid w:val="005A7953"/>
    <w:rsid w:val="005B03B3"/>
    <w:rsid w:val="005B1883"/>
    <w:rsid w:val="005B214C"/>
    <w:rsid w:val="005B7632"/>
    <w:rsid w:val="005C03A4"/>
    <w:rsid w:val="005C0E40"/>
    <w:rsid w:val="005C1351"/>
    <w:rsid w:val="005C1406"/>
    <w:rsid w:val="005C2F70"/>
    <w:rsid w:val="005C4C4F"/>
    <w:rsid w:val="005C723D"/>
    <w:rsid w:val="005C7242"/>
    <w:rsid w:val="005D3720"/>
    <w:rsid w:val="005D4A38"/>
    <w:rsid w:val="005D6802"/>
    <w:rsid w:val="005D7817"/>
    <w:rsid w:val="005E0FAF"/>
    <w:rsid w:val="005E1463"/>
    <w:rsid w:val="005E2683"/>
    <w:rsid w:val="005E50F0"/>
    <w:rsid w:val="005F410A"/>
    <w:rsid w:val="005F4604"/>
    <w:rsid w:val="005F475B"/>
    <w:rsid w:val="005F7A09"/>
    <w:rsid w:val="00600C24"/>
    <w:rsid w:val="006011FE"/>
    <w:rsid w:val="006014C2"/>
    <w:rsid w:val="0060180A"/>
    <w:rsid w:val="00601A4E"/>
    <w:rsid w:val="00602242"/>
    <w:rsid w:val="006039CF"/>
    <w:rsid w:val="00604F97"/>
    <w:rsid w:val="00605F4B"/>
    <w:rsid w:val="00606580"/>
    <w:rsid w:val="006068C2"/>
    <w:rsid w:val="00606BBF"/>
    <w:rsid w:val="00612AF6"/>
    <w:rsid w:val="00613A95"/>
    <w:rsid w:val="00613CBF"/>
    <w:rsid w:val="00614CB0"/>
    <w:rsid w:val="006162CC"/>
    <w:rsid w:val="00617115"/>
    <w:rsid w:val="00621588"/>
    <w:rsid w:val="0062240F"/>
    <w:rsid w:val="0062305D"/>
    <w:rsid w:val="006234D2"/>
    <w:rsid w:val="0062410E"/>
    <w:rsid w:val="0063124A"/>
    <w:rsid w:val="0063211A"/>
    <w:rsid w:val="00633220"/>
    <w:rsid w:val="00635F3B"/>
    <w:rsid w:val="00637095"/>
    <w:rsid w:val="0064002A"/>
    <w:rsid w:val="00641832"/>
    <w:rsid w:val="00643ACD"/>
    <w:rsid w:val="00645BD6"/>
    <w:rsid w:val="00645FCF"/>
    <w:rsid w:val="00650A41"/>
    <w:rsid w:val="00650ACB"/>
    <w:rsid w:val="00650F40"/>
    <w:rsid w:val="00653359"/>
    <w:rsid w:val="00653C93"/>
    <w:rsid w:val="00654DC4"/>
    <w:rsid w:val="00661C24"/>
    <w:rsid w:val="006627CA"/>
    <w:rsid w:val="006665BC"/>
    <w:rsid w:val="00666892"/>
    <w:rsid w:val="00667B26"/>
    <w:rsid w:val="00667B4A"/>
    <w:rsid w:val="006773B9"/>
    <w:rsid w:val="00680CDE"/>
    <w:rsid w:val="0068535E"/>
    <w:rsid w:val="00687B76"/>
    <w:rsid w:val="006908D9"/>
    <w:rsid w:val="006921CD"/>
    <w:rsid w:val="006934B1"/>
    <w:rsid w:val="006955C3"/>
    <w:rsid w:val="006A1F5E"/>
    <w:rsid w:val="006A2BE4"/>
    <w:rsid w:val="006A30DB"/>
    <w:rsid w:val="006A35B6"/>
    <w:rsid w:val="006A52AA"/>
    <w:rsid w:val="006A5BB5"/>
    <w:rsid w:val="006A71F5"/>
    <w:rsid w:val="006A7E77"/>
    <w:rsid w:val="006B01A6"/>
    <w:rsid w:val="006B173F"/>
    <w:rsid w:val="006B25CA"/>
    <w:rsid w:val="006B3B00"/>
    <w:rsid w:val="006B6778"/>
    <w:rsid w:val="006C13D7"/>
    <w:rsid w:val="006C3C32"/>
    <w:rsid w:val="006C476B"/>
    <w:rsid w:val="006D0583"/>
    <w:rsid w:val="006D279C"/>
    <w:rsid w:val="006D5BF7"/>
    <w:rsid w:val="006D674B"/>
    <w:rsid w:val="006E160F"/>
    <w:rsid w:val="006E549A"/>
    <w:rsid w:val="006E576D"/>
    <w:rsid w:val="006E62FE"/>
    <w:rsid w:val="006E675C"/>
    <w:rsid w:val="006E7219"/>
    <w:rsid w:val="006E7997"/>
    <w:rsid w:val="006F0457"/>
    <w:rsid w:val="006F2767"/>
    <w:rsid w:val="006F2AF0"/>
    <w:rsid w:val="006F3E38"/>
    <w:rsid w:val="0070066C"/>
    <w:rsid w:val="00702944"/>
    <w:rsid w:val="00702CA3"/>
    <w:rsid w:val="00703622"/>
    <w:rsid w:val="00703736"/>
    <w:rsid w:val="00707BFA"/>
    <w:rsid w:val="00707E7F"/>
    <w:rsid w:val="00715004"/>
    <w:rsid w:val="00716CFF"/>
    <w:rsid w:val="007178CD"/>
    <w:rsid w:val="00717B45"/>
    <w:rsid w:val="00725574"/>
    <w:rsid w:val="00732483"/>
    <w:rsid w:val="007324C7"/>
    <w:rsid w:val="00734FF5"/>
    <w:rsid w:val="007375C1"/>
    <w:rsid w:val="00737B65"/>
    <w:rsid w:val="0074360C"/>
    <w:rsid w:val="0074380A"/>
    <w:rsid w:val="00743F7A"/>
    <w:rsid w:val="007440C6"/>
    <w:rsid w:val="00746766"/>
    <w:rsid w:val="00751164"/>
    <w:rsid w:val="00755657"/>
    <w:rsid w:val="00756BCC"/>
    <w:rsid w:val="0075711A"/>
    <w:rsid w:val="0075723F"/>
    <w:rsid w:val="007663AE"/>
    <w:rsid w:val="00766A89"/>
    <w:rsid w:val="007704A1"/>
    <w:rsid w:val="007713DA"/>
    <w:rsid w:val="0077474C"/>
    <w:rsid w:val="00774843"/>
    <w:rsid w:val="007761CE"/>
    <w:rsid w:val="00776219"/>
    <w:rsid w:val="00776FF1"/>
    <w:rsid w:val="0077704E"/>
    <w:rsid w:val="0077718C"/>
    <w:rsid w:val="00780705"/>
    <w:rsid w:val="00781228"/>
    <w:rsid w:val="00784643"/>
    <w:rsid w:val="00790140"/>
    <w:rsid w:val="00790B42"/>
    <w:rsid w:val="00790D57"/>
    <w:rsid w:val="007924C6"/>
    <w:rsid w:val="007950CD"/>
    <w:rsid w:val="007954C3"/>
    <w:rsid w:val="00796026"/>
    <w:rsid w:val="00796CCE"/>
    <w:rsid w:val="007A1387"/>
    <w:rsid w:val="007A1A65"/>
    <w:rsid w:val="007A2D1C"/>
    <w:rsid w:val="007A343B"/>
    <w:rsid w:val="007A3808"/>
    <w:rsid w:val="007A46BB"/>
    <w:rsid w:val="007A713A"/>
    <w:rsid w:val="007A7F38"/>
    <w:rsid w:val="007B1CFC"/>
    <w:rsid w:val="007B347B"/>
    <w:rsid w:val="007B380F"/>
    <w:rsid w:val="007B53FD"/>
    <w:rsid w:val="007B5A69"/>
    <w:rsid w:val="007C2BFA"/>
    <w:rsid w:val="007C4418"/>
    <w:rsid w:val="007C7185"/>
    <w:rsid w:val="007C77F0"/>
    <w:rsid w:val="007C7E6F"/>
    <w:rsid w:val="007C7F06"/>
    <w:rsid w:val="007D189B"/>
    <w:rsid w:val="007D2CBA"/>
    <w:rsid w:val="007D36FB"/>
    <w:rsid w:val="007D40BF"/>
    <w:rsid w:val="007D4E79"/>
    <w:rsid w:val="007D67DB"/>
    <w:rsid w:val="007D6919"/>
    <w:rsid w:val="007D6EAA"/>
    <w:rsid w:val="007E3E53"/>
    <w:rsid w:val="007E5BE8"/>
    <w:rsid w:val="007E6277"/>
    <w:rsid w:val="007E72BB"/>
    <w:rsid w:val="007F12DB"/>
    <w:rsid w:val="007F3FAF"/>
    <w:rsid w:val="007F5C6F"/>
    <w:rsid w:val="007F65AE"/>
    <w:rsid w:val="007F6B22"/>
    <w:rsid w:val="007F742F"/>
    <w:rsid w:val="007F7B73"/>
    <w:rsid w:val="007F7F7C"/>
    <w:rsid w:val="008035B6"/>
    <w:rsid w:val="00804644"/>
    <w:rsid w:val="00804C5C"/>
    <w:rsid w:val="0080596C"/>
    <w:rsid w:val="00807CD3"/>
    <w:rsid w:val="00810C27"/>
    <w:rsid w:val="0081205D"/>
    <w:rsid w:val="00814700"/>
    <w:rsid w:val="008158FC"/>
    <w:rsid w:val="008175AF"/>
    <w:rsid w:val="008205C2"/>
    <w:rsid w:val="00820D36"/>
    <w:rsid w:val="0082515A"/>
    <w:rsid w:val="008256F5"/>
    <w:rsid w:val="0083287C"/>
    <w:rsid w:val="008349B0"/>
    <w:rsid w:val="00842602"/>
    <w:rsid w:val="008501FB"/>
    <w:rsid w:val="008511A2"/>
    <w:rsid w:val="0085196C"/>
    <w:rsid w:val="008523BC"/>
    <w:rsid w:val="0085331C"/>
    <w:rsid w:val="00853E6D"/>
    <w:rsid w:val="008554FD"/>
    <w:rsid w:val="00855D94"/>
    <w:rsid w:val="00856011"/>
    <w:rsid w:val="00856E64"/>
    <w:rsid w:val="0086199A"/>
    <w:rsid w:val="00862417"/>
    <w:rsid w:val="00864576"/>
    <w:rsid w:val="00866641"/>
    <w:rsid w:val="008666C8"/>
    <w:rsid w:val="00867B03"/>
    <w:rsid w:val="008763D8"/>
    <w:rsid w:val="00876B6D"/>
    <w:rsid w:val="008802D4"/>
    <w:rsid w:val="00880DFD"/>
    <w:rsid w:val="00881451"/>
    <w:rsid w:val="00881E5B"/>
    <w:rsid w:val="00881FF6"/>
    <w:rsid w:val="00882A4A"/>
    <w:rsid w:val="00884EB2"/>
    <w:rsid w:val="00885202"/>
    <w:rsid w:val="00893C59"/>
    <w:rsid w:val="00895ECC"/>
    <w:rsid w:val="00897A0C"/>
    <w:rsid w:val="008A45BE"/>
    <w:rsid w:val="008A45F2"/>
    <w:rsid w:val="008A4A71"/>
    <w:rsid w:val="008A585A"/>
    <w:rsid w:val="008A7CEC"/>
    <w:rsid w:val="008B0B6D"/>
    <w:rsid w:val="008B1BD2"/>
    <w:rsid w:val="008B26ED"/>
    <w:rsid w:val="008B2F78"/>
    <w:rsid w:val="008B7638"/>
    <w:rsid w:val="008C07EA"/>
    <w:rsid w:val="008C0B7B"/>
    <w:rsid w:val="008C1135"/>
    <w:rsid w:val="008C2F92"/>
    <w:rsid w:val="008C3467"/>
    <w:rsid w:val="008C5289"/>
    <w:rsid w:val="008C5B1E"/>
    <w:rsid w:val="008D1565"/>
    <w:rsid w:val="008D2271"/>
    <w:rsid w:val="008D44F1"/>
    <w:rsid w:val="008D451D"/>
    <w:rsid w:val="008D4735"/>
    <w:rsid w:val="008D49BF"/>
    <w:rsid w:val="008E11FA"/>
    <w:rsid w:val="008E2045"/>
    <w:rsid w:val="008E38D3"/>
    <w:rsid w:val="008E4B42"/>
    <w:rsid w:val="008E5199"/>
    <w:rsid w:val="008E71D8"/>
    <w:rsid w:val="008E7804"/>
    <w:rsid w:val="008F006C"/>
    <w:rsid w:val="008F122C"/>
    <w:rsid w:val="008F29E6"/>
    <w:rsid w:val="008F792F"/>
    <w:rsid w:val="00900401"/>
    <w:rsid w:val="00901431"/>
    <w:rsid w:val="0090174C"/>
    <w:rsid w:val="00901E62"/>
    <w:rsid w:val="0090227B"/>
    <w:rsid w:val="00902FEC"/>
    <w:rsid w:val="00903840"/>
    <w:rsid w:val="00907335"/>
    <w:rsid w:val="00907FE3"/>
    <w:rsid w:val="0091069E"/>
    <w:rsid w:val="00912822"/>
    <w:rsid w:val="009130F4"/>
    <w:rsid w:val="00913F61"/>
    <w:rsid w:val="00914C6A"/>
    <w:rsid w:val="00917549"/>
    <w:rsid w:val="00920243"/>
    <w:rsid w:val="00921A67"/>
    <w:rsid w:val="00925F3C"/>
    <w:rsid w:val="00927A89"/>
    <w:rsid w:val="00940AFD"/>
    <w:rsid w:val="00946129"/>
    <w:rsid w:val="00947498"/>
    <w:rsid w:val="00950992"/>
    <w:rsid w:val="00952005"/>
    <w:rsid w:val="00954AE8"/>
    <w:rsid w:val="00955874"/>
    <w:rsid w:val="00956A3A"/>
    <w:rsid w:val="00960674"/>
    <w:rsid w:val="00964ACE"/>
    <w:rsid w:val="00965171"/>
    <w:rsid w:val="00970DAA"/>
    <w:rsid w:val="00972841"/>
    <w:rsid w:val="009739B5"/>
    <w:rsid w:val="00974FA0"/>
    <w:rsid w:val="0097761A"/>
    <w:rsid w:val="00977B4C"/>
    <w:rsid w:val="009831F5"/>
    <w:rsid w:val="00983682"/>
    <w:rsid w:val="0098502B"/>
    <w:rsid w:val="00986DC0"/>
    <w:rsid w:val="00990EB3"/>
    <w:rsid w:val="00991B51"/>
    <w:rsid w:val="00991BC7"/>
    <w:rsid w:val="009932D2"/>
    <w:rsid w:val="00994CF2"/>
    <w:rsid w:val="0099630B"/>
    <w:rsid w:val="009A124B"/>
    <w:rsid w:val="009A2444"/>
    <w:rsid w:val="009A28A7"/>
    <w:rsid w:val="009A5126"/>
    <w:rsid w:val="009A64A8"/>
    <w:rsid w:val="009B0BA2"/>
    <w:rsid w:val="009B242D"/>
    <w:rsid w:val="009B2526"/>
    <w:rsid w:val="009C554E"/>
    <w:rsid w:val="009C5F8F"/>
    <w:rsid w:val="009C6000"/>
    <w:rsid w:val="009C793A"/>
    <w:rsid w:val="009D0995"/>
    <w:rsid w:val="009D2C66"/>
    <w:rsid w:val="009D7CFC"/>
    <w:rsid w:val="009E047F"/>
    <w:rsid w:val="009E22C3"/>
    <w:rsid w:val="009E2ABD"/>
    <w:rsid w:val="009E30E6"/>
    <w:rsid w:val="009E469B"/>
    <w:rsid w:val="009E573F"/>
    <w:rsid w:val="009E7E4D"/>
    <w:rsid w:val="009F22A9"/>
    <w:rsid w:val="009F2569"/>
    <w:rsid w:val="009F2A20"/>
    <w:rsid w:val="009F2B03"/>
    <w:rsid w:val="009F3BCA"/>
    <w:rsid w:val="009F403D"/>
    <w:rsid w:val="009F4845"/>
    <w:rsid w:val="00A01BE4"/>
    <w:rsid w:val="00A02573"/>
    <w:rsid w:val="00A06CDC"/>
    <w:rsid w:val="00A10FB7"/>
    <w:rsid w:val="00A1688A"/>
    <w:rsid w:val="00A170D1"/>
    <w:rsid w:val="00A1730F"/>
    <w:rsid w:val="00A20517"/>
    <w:rsid w:val="00A20BD9"/>
    <w:rsid w:val="00A21E7C"/>
    <w:rsid w:val="00A26FAD"/>
    <w:rsid w:val="00A272D5"/>
    <w:rsid w:val="00A27302"/>
    <w:rsid w:val="00A33C74"/>
    <w:rsid w:val="00A379BD"/>
    <w:rsid w:val="00A40093"/>
    <w:rsid w:val="00A42261"/>
    <w:rsid w:val="00A43926"/>
    <w:rsid w:val="00A50649"/>
    <w:rsid w:val="00A51170"/>
    <w:rsid w:val="00A54B38"/>
    <w:rsid w:val="00A54DC9"/>
    <w:rsid w:val="00A57401"/>
    <w:rsid w:val="00A628F0"/>
    <w:rsid w:val="00A629A2"/>
    <w:rsid w:val="00A63B63"/>
    <w:rsid w:val="00A6476A"/>
    <w:rsid w:val="00A652FF"/>
    <w:rsid w:val="00A67F21"/>
    <w:rsid w:val="00A7239E"/>
    <w:rsid w:val="00A741D1"/>
    <w:rsid w:val="00A8261D"/>
    <w:rsid w:val="00A852C4"/>
    <w:rsid w:val="00A8632F"/>
    <w:rsid w:val="00A8793E"/>
    <w:rsid w:val="00A908FF"/>
    <w:rsid w:val="00A916F7"/>
    <w:rsid w:val="00A9267F"/>
    <w:rsid w:val="00A95DB5"/>
    <w:rsid w:val="00A967FD"/>
    <w:rsid w:val="00A96C3A"/>
    <w:rsid w:val="00AA123F"/>
    <w:rsid w:val="00AA1357"/>
    <w:rsid w:val="00AA2620"/>
    <w:rsid w:val="00AA4CB7"/>
    <w:rsid w:val="00AB0DFB"/>
    <w:rsid w:val="00AB0F0C"/>
    <w:rsid w:val="00AB1F0B"/>
    <w:rsid w:val="00AB226E"/>
    <w:rsid w:val="00AB343C"/>
    <w:rsid w:val="00AB372C"/>
    <w:rsid w:val="00AB5B69"/>
    <w:rsid w:val="00AC0363"/>
    <w:rsid w:val="00AC3154"/>
    <w:rsid w:val="00AC318B"/>
    <w:rsid w:val="00AC4618"/>
    <w:rsid w:val="00AD2141"/>
    <w:rsid w:val="00AD542E"/>
    <w:rsid w:val="00AD62A8"/>
    <w:rsid w:val="00AD69F2"/>
    <w:rsid w:val="00AD7459"/>
    <w:rsid w:val="00AE1C77"/>
    <w:rsid w:val="00AE1DDA"/>
    <w:rsid w:val="00AE4173"/>
    <w:rsid w:val="00AE571D"/>
    <w:rsid w:val="00AE6569"/>
    <w:rsid w:val="00AE6B31"/>
    <w:rsid w:val="00AF0945"/>
    <w:rsid w:val="00AF1FC6"/>
    <w:rsid w:val="00AF21CC"/>
    <w:rsid w:val="00AF3B9A"/>
    <w:rsid w:val="00B01CD3"/>
    <w:rsid w:val="00B01D8F"/>
    <w:rsid w:val="00B0310A"/>
    <w:rsid w:val="00B0372E"/>
    <w:rsid w:val="00B04F01"/>
    <w:rsid w:val="00B05AD8"/>
    <w:rsid w:val="00B07CA5"/>
    <w:rsid w:val="00B1089B"/>
    <w:rsid w:val="00B111DF"/>
    <w:rsid w:val="00B1243B"/>
    <w:rsid w:val="00B16679"/>
    <w:rsid w:val="00B20033"/>
    <w:rsid w:val="00B20BB2"/>
    <w:rsid w:val="00B21281"/>
    <w:rsid w:val="00B238B0"/>
    <w:rsid w:val="00B26A14"/>
    <w:rsid w:val="00B27C4E"/>
    <w:rsid w:val="00B30397"/>
    <w:rsid w:val="00B30868"/>
    <w:rsid w:val="00B32302"/>
    <w:rsid w:val="00B32E5C"/>
    <w:rsid w:val="00B33EEB"/>
    <w:rsid w:val="00B36ECD"/>
    <w:rsid w:val="00B37F21"/>
    <w:rsid w:val="00B43EF8"/>
    <w:rsid w:val="00B453F3"/>
    <w:rsid w:val="00B45F53"/>
    <w:rsid w:val="00B46A69"/>
    <w:rsid w:val="00B47A7A"/>
    <w:rsid w:val="00B551F0"/>
    <w:rsid w:val="00B55F0E"/>
    <w:rsid w:val="00B568DE"/>
    <w:rsid w:val="00B57AC4"/>
    <w:rsid w:val="00B6488E"/>
    <w:rsid w:val="00B66401"/>
    <w:rsid w:val="00B6743E"/>
    <w:rsid w:val="00B6772D"/>
    <w:rsid w:val="00B708CB"/>
    <w:rsid w:val="00B720B3"/>
    <w:rsid w:val="00B733C2"/>
    <w:rsid w:val="00B74F52"/>
    <w:rsid w:val="00B75EC7"/>
    <w:rsid w:val="00B7757F"/>
    <w:rsid w:val="00B8045B"/>
    <w:rsid w:val="00B812A8"/>
    <w:rsid w:val="00B83A45"/>
    <w:rsid w:val="00B84B5B"/>
    <w:rsid w:val="00B850CF"/>
    <w:rsid w:val="00B8520D"/>
    <w:rsid w:val="00B85840"/>
    <w:rsid w:val="00B87DAF"/>
    <w:rsid w:val="00B91154"/>
    <w:rsid w:val="00B930DB"/>
    <w:rsid w:val="00B94251"/>
    <w:rsid w:val="00B95A11"/>
    <w:rsid w:val="00B95FA3"/>
    <w:rsid w:val="00B97E24"/>
    <w:rsid w:val="00BA0E98"/>
    <w:rsid w:val="00BA1E32"/>
    <w:rsid w:val="00BA41FF"/>
    <w:rsid w:val="00BA50C7"/>
    <w:rsid w:val="00BA5D37"/>
    <w:rsid w:val="00BA7FDA"/>
    <w:rsid w:val="00BB069D"/>
    <w:rsid w:val="00BB18AD"/>
    <w:rsid w:val="00BB1E18"/>
    <w:rsid w:val="00BB21D3"/>
    <w:rsid w:val="00BB2576"/>
    <w:rsid w:val="00BB514C"/>
    <w:rsid w:val="00BB77B1"/>
    <w:rsid w:val="00BC014A"/>
    <w:rsid w:val="00BC374D"/>
    <w:rsid w:val="00BC37AF"/>
    <w:rsid w:val="00BC3A24"/>
    <w:rsid w:val="00BC5EBD"/>
    <w:rsid w:val="00BC7707"/>
    <w:rsid w:val="00BD18F7"/>
    <w:rsid w:val="00BE0A09"/>
    <w:rsid w:val="00BE3702"/>
    <w:rsid w:val="00BE4702"/>
    <w:rsid w:val="00BE537C"/>
    <w:rsid w:val="00BE6D71"/>
    <w:rsid w:val="00BE6DFB"/>
    <w:rsid w:val="00BF0ED1"/>
    <w:rsid w:val="00BF1AD9"/>
    <w:rsid w:val="00BF6473"/>
    <w:rsid w:val="00BF6892"/>
    <w:rsid w:val="00C00A7B"/>
    <w:rsid w:val="00C01306"/>
    <w:rsid w:val="00C01C6E"/>
    <w:rsid w:val="00C062F5"/>
    <w:rsid w:val="00C072D1"/>
    <w:rsid w:val="00C103E9"/>
    <w:rsid w:val="00C11B56"/>
    <w:rsid w:val="00C127C2"/>
    <w:rsid w:val="00C12D1E"/>
    <w:rsid w:val="00C13539"/>
    <w:rsid w:val="00C138E9"/>
    <w:rsid w:val="00C14003"/>
    <w:rsid w:val="00C1447E"/>
    <w:rsid w:val="00C14D62"/>
    <w:rsid w:val="00C1561E"/>
    <w:rsid w:val="00C15A8B"/>
    <w:rsid w:val="00C17DFA"/>
    <w:rsid w:val="00C20988"/>
    <w:rsid w:val="00C22026"/>
    <w:rsid w:val="00C2318D"/>
    <w:rsid w:val="00C233A9"/>
    <w:rsid w:val="00C23960"/>
    <w:rsid w:val="00C245C6"/>
    <w:rsid w:val="00C24640"/>
    <w:rsid w:val="00C25417"/>
    <w:rsid w:val="00C25510"/>
    <w:rsid w:val="00C270E3"/>
    <w:rsid w:val="00C324C7"/>
    <w:rsid w:val="00C332E7"/>
    <w:rsid w:val="00C34F88"/>
    <w:rsid w:val="00C35B6A"/>
    <w:rsid w:val="00C36337"/>
    <w:rsid w:val="00C37B81"/>
    <w:rsid w:val="00C4055F"/>
    <w:rsid w:val="00C41FA7"/>
    <w:rsid w:val="00C42574"/>
    <w:rsid w:val="00C437B2"/>
    <w:rsid w:val="00C44730"/>
    <w:rsid w:val="00C45D06"/>
    <w:rsid w:val="00C4701B"/>
    <w:rsid w:val="00C50D12"/>
    <w:rsid w:val="00C54E46"/>
    <w:rsid w:val="00C54F69"/>
    <w:rsid w:val="00C57454"/>
    <w:rsid w:val="00C609FF"/>
    <w:rsid w:val="00C61796"/>
    <w:rsid w:val="00C61952"/>
    <w:rsid w:val="00C623A9"/>
    <w:rsid w:val="00C62E5F"/>
    <w:rsid w:val="00C649C9"/>
    <w:rsid w:val="00C65C2C"/>
    <w:rsid w:val="00C66533"/>
    <w:rsid w:val="00C70A88"/>
    <w:rsid w:val="00C71597"/>
    <w:rsid w:val="00C74B3D"/>
    <w:rsid w:val="00C803BD"/>
    <w:rsid w:val="00C804C2"/>
    <w:rsid w:val="00C80D13"/>
    <w:rsid w:val="00C81688"/>
    <w:rsid w:val="00C8533C"/>
    <w:rsid w:val="00C859D5"/>
    <w:rsid w:val="00C86E6F"/>
    <w:rsid w:val="00C91D4C"/>
    <w:rsid w:val="00C93373"/>
    <w:rsid w:val="00C97B9B"/>
    <w:rsid w:val="00CA17CC"/>
    <w:rsid w:val="00CA6777"/>
    <w:rsid w:val="00CB0C17"/>
    <w:rsid w:val="00CB649A"/>
    <w:rsid w:val="00CC10CE"/>
    <w:rsid w:val="00CC11FC"/>
    <w:rsid w:val="00CC1333"/>
    <w:rsid w:val="00CC1C93"/>
    <w:rsid w:val="00CC349A"/>
    <w:rsid w:val="00CD28F6"/>
    <w:rsid w:val="00CD2A2A"/>
    <w:rsid w:val="00CD3F14"/>
    <w:rsid w:val="00CD62A2"/>
    <w:rsid w:val="00CE0367"/>
    <w:rsid w:val="00CE0689"/>
    <w:rsid w:val="00CE349C"/>
    <w:rsid w:val="00CE4B48"/>
    <w:rsid w:val="00CE6481"/>
    <w:rsid w:val="00CF15CD"/>
    <w:rsid w:val="00CF3AC2"/>
    <w:rsid w:val="00CF4DE0"/>
    <w:rsid w:val="00CF6DF9"/>
    <w:rsid w:val="00CF7432"/>
    <w:rsid w:val="00CF7989"/>
    <w:rsid w:val="00D02743"/>
    <w:rsid w:val="00D02931"/>
    <w:rsid w:val="00D02B4A"/>
    <w:rsid w:val="00D052C0"/>
    <w:rsid w:val="00D053BD"/>
    <w:rsid w:val="00D06C9A"/>
    <w:rsid w:val="00D102AE"/>
    <w:rsid w:val="00D1413F"/>
    <w:rsid w:val="00D15571"/>
    <w:rsid w:val="00D1558A"/>
    <w:rsid w:val="00D15C60"/>
    <w:rsid w:val="00D15FD5"/>
    <w:rsid w:val="00D17D70"/>
    <w:rsid w:val="00D214AD"/>
    <w:rsid w:val="00D2179C"/>
    <w:rsid w:val="00D2341F"/>
    <w:rsid w:val="00D23B48"/>
    <w:rsid w:val="00D31741"/>
    <w:rsid w:val="00D32503"/>
    <w:rsid w:val="00D325F2"/>
    <w:rsid w:val="00D326F3"/>
    <w:rsid w:val="00D32F6B"/>
    <w:rsid w:val="00D3444D"/>
    <w:rsid w:val="00D344C1"/>
    <w:rsid w:val="00D361CC"/>
    <w:rsid w:val="00D37105"/>
    <w:rsid w:val="00D41906"/>
    <w:rsid w:val="00D43584"/>
    <w:rsid w:val="00D44401"/>
    <w:rsid w:val="00D47EB9"/>
    <w:rsid w:val="00D51F79"/>
    <w:rsid w:val="00D527A0"/>
    <w:rsid w:val="00D52B7F"/>
    <w:rsid w:val="00D547CB"/>
    <w:rsid w:val="00D55EE7"/>
    <w:rsid w:val="00D55F7D"/>
    <w:rsid w:val="00D57273"/>
    <w:rsid w:val="00D6243E"/>
    <w:rsid w:val="00D637DC"/>
    <w:rsid w:val="00D63885"/>
    <w:rsid w:val="00D63C42"/>
    <w:rsid w:val="00D64386"/>
    <w:rsid w:val="00D64665"/>
    <w:rsid w:val="00D673F6"/>
    <w:rsid w:val="00D674A5"/>
    <w:rsid w:val="00D70638"/>
    <w:rsid w:val="00D7183B"/>
    <w:rsid w:val="00D74B1A"/>
    <w:rsid w:val="00D76508"/>
    <w:rsid w:val="00D76E21"/>
    <w:rsid w:val="00D80660"/>
    <w:rsid w:val="00D8170B"/>
    <w:rsid w:val="00D81FB5"/>
    <w:rsid w:val="00D82641"/>
    <w:rsid w:val="00D83984"/>
    <w:rsid w:val="00D83A26"/>
    <w:rsid w:val="00D84902"/>
    <w:rsid w:val="00D84D89"/>
    <w:rsid w:val="00D85EB7"/>
    <w:rsid w:val="00D86143"/>
    <w:rsid w:val="00D86A9B"/>
    <w:rsid w:val="00D905E2"/>
    <w:rsid w:val="00D905E9"/>
    <w:rsid w:val="00D91BAC"/>
    <w:rsid w:val="00D92819"/>
    <w:rsid w:val="00D95EA4"/>
    <w:rsid w:val="00DA0055"/>
    <w:rsid w:val="00DA292C"/>
    <w:rsid w:val="00DA63CC"/>
    <w:rsid w:val="00DB13BC"/>
    <w:rsid w:val="00DB2929"/>
    <w:rsid w:val="00DB2D60"/>
    <w:rsid w:val="00DB42DB"/>
    <w:rsid w:val="00DB4548"/>
    <w:rsid w:val="00DC2358"/>
    <w:rsid w:val="00DC4261"/>
    <w:rsid w:val="00DC5A30"/>
    <w:rsid w:val="00DD0253"/>
    <w:rsid w:val="00DD1BFB"/>
    <w:rsid w:val="00DD1C38"/>
    <w:rsid w:val="00DD31EB"/>
    <w:rsid w:val="00DD4D8A"/>
    <w:rsid w:val="00DD55AA"/>
    <w:rsid w:val="00DD5DF4"/>
    <w:rsid w:val="00DD5FCD"/>
    <w:rsid w:val="00DD6F93"/>
    <w:rsid w:val="00DD70B7"/>
    <w:rsid w:val="00DE2ED8"/>
    <w:rsid w:val="00DE32B8"/>
    <w:rsid w:val="00DE6F7C"/>
    <w:rsid w:val="00DF0ADA"/>
    <w:rsid w:val="00DF3DE8"/>
    <w:rsid w:val="00DF4EC9"/>
    <w:rsid w:val="00DF6752"/>
    <w:rsid w:val="00DF7CDB"/>
    <w:rsid w:val="00E01B4E"/>
    <w:rsid w:val="00E04B1E"/>
    <w:rsid w:val="00E10268"/>
    <w:rsid w:val="00E10543"/>
    <w:rsid w:val="00E14A20"/>
    <w:rsid w:val="00E16729"/>
    <w:rsid w:val="00E20415"/>
    <w:rsid w:val="00E21541"/>
    <w:rsid w:val="00E25D66"/>
    <w:rsid w:val="00E26F9B"/>
    <w:rsid w:val="00E27CF9"/>
    <w:rsid w:val="00E31B6F"/>
    <w:rsid w:val="00E3357F"/>
    <w:rsid w:val="00E3388C"/>
    <w:rsid w:val="00E33B1A"/>
    <w:rsid w:val="00E33DC6"/>
    <w:rsid w:val="00E35A47"/>
    <w:rsid w:val="00E35CF0"/>
    <w:rsid w:val="00E43D0E"/>
    <w:rsid w:val="00E4678C"/>
    <w:rsid w:val="00E46942"/>
    <w:rsid w:val="00E50806"/>
    <w:rsid w:val="00E52664"/>
    <w:rsid w:val="00E531E3"/>
    <w:rsid w:val="00E5526E"/>
    <w:rsid w:val="00E5790D"/>
    <w:rsid w:val="00E57B17"/>
    <w:rsid w:val="00E61455"/>
    <w:rsid w:val="00E61C91"/>
    <w:rsid w:val="00E62007"/>
    <w:rsid w:val="00E63F3C"/>
    <w:rsid w:val="00E6482C"/>
    <w:rsid w:val="00E661C8"/>
    <w:rsid w:val="00E70A6C"/>
    <w:rsid w:val="00E70C8A"/>
    <w:rsid w:val="00E710C8"/>
    <w:rsid w:val="00E750F5"/>
    <w:rsid w:val="00E8047F"/>
    <w:rsid w:val="00E814D7"/>
    <w:rsid w:val="00E81D8A"/>
    <w:rsid w:val="00E84692"/>
    <w:rsid w:val="00E85D59"/>
    <w:rsid w:val="00E87819"/>
    <w:rsid w:val="00E9070D"/>
    <w:rsid w:val="00E92BB4"/>
    <w:rsid w:val="00E9548A"/>
    <w:rsid w:val="00E96094"/>
    <w:rsid w:val="00E96DE3"/>
    <w:rsid w:val="00E977EF"/>
    <w:rsid w:val="00E97BAC"/>
    <w:rsid w:val="00EA1C9E"/>
    <w:rsid w:val="00EA396A"/>
    <w:rsid w:val="00EA4810"/>
    <w:rsid w:val="00EA558F"/>
    <w:rsid w:val="00EB0504"/>
    <w:rsid w:val="00EB142B"/>
    <w:rsid w:val="00EB514E"/>
    <w:rsid w:val="00EB63FB"/>
    <w:rsid w:val="00EC10BB"/>
    <w:rsid w:val="00EC3A79"/>
    <w:rsid w:val="00EC41E8"/>
    <w:rsid w:val="00EC4B4C"/>
    <w:rsid w:val="00EC7570"/>
    <w:rsid w:val="00EC7913"/>
    <w:rsid w:val="00ED1B66"/>
    <w:rsid w:val="00ED2B22"/>
    <w:rsid w:val="00ED2C8B"/>
    <w:rsid w:val="00ED31F2"/>
    <w:rsid w:val="00ED41C3"/>
    <w:rsid w:val="00ED51F6"/>
    <w:rsid w:val="00ED68A4"/>
    <w:rsid w:val="00ED6BCD"/>
    <w:rsid w:val="00EE3591"/>
    <w:rsid w:val="00EF2541"/>
    <w:rsid w:val="00EF4FD2"/>
    <w:rsid w:val="00EF60F5"/>
    <w:rsid w:val="00F051F5"/>
    <w:rsid w:val="00F11844"/>
    <w:rsid w:val="00F1326A"/>
    <w:rsid w:val="00F148F8"/>
    <w:rsid w:val="00F15D30"/>
    <w:rsid w:val="00F218F9"/>
    <w:rsid w:val="00F228DD"/>
    <w:rsid w:val="00F24FD2"/>
    <w:rsid w:val="00F259A6"/>
    <w:rsid w:val="00F26EB4"/>
    <w:rsid w:val="00F27014"/>
    <w:rsid w:val="00F27543"/>
    <w:rsid w:val="00F27602"/>
    <w:rsid w:val="00F3061C"/>
    <w:rsid w:val="00F30976"/>
    <w:rsid w:val="00F31333"/>
    <w:rsid w:val="00F33923"/>
    <w:rsid w:val="00F34194"/>
    <w:rsid w:val="00F35E48"/>
    <w:rsid w:val="00F37C84"/>
    <w:rsid w:val="00F37E19"/>
    <w:rsid w:val="00F41E13"/>
    <w:rsid w:val="00F44492"/>
    <w:rsid w:val="00F4658B"/>
    <w:rsid w:val="00F4793F"/>
    <w:rsid w:val="00F47D8D"/>
    <w:rsid w:val="00F513FB"/>
    <w:rsid w:val="00F535AF"/>
    <w:rsid w:val="00F53968"/>
    <w:rsid w:val="00F55FF2"/>
    <w:rsid w:val="00F56034"/>
    <w:rsid w:val="00F60316"/>
    <w:rsid w:val="00F60A8C"/>
    <w:rsid w:val="00F612A0"/>
    <w:rsid w:val="00F643E2"/>
    <w:rsid w:val="00F649A3"/>
    <w:rsid w:val="00F67BB0"/>
    <w:rsid w:val="00F71935"/>
    <w:rsid w:val="00F72820"/>
    <w:rsid w:val="00F72FFC"/>
    <w:rsid w:val="00F73B66"/>
    <w:rsid w:val="00F7637C"/>
    <w:rsid w:val="00F766BF"/>
    <w:rsid w:val="00F77C49"/>
    <w:rsid w:val="00F803CE"/>
    <w:rsid w:val="00F80D9B"/>
    <w:rsid w:val="00F82222"/>
    <w:rsid w:val="00F8327F"/>
    <w:rsid w:val="00F866AA"/>
    <w:rsid w:val="00F8791E"/>
    <w:rsid w:val="00F927E5"/>
    <w:rsid w:val="00F92C94"/>
    <w:rsid w:val="00F92EE5"/>
    <w:rsid w:val="00F94AFE"/>
    <w:rsid w:val="00F95D59"/>
    <w:rsid w:val="00F967EB"/>
    <w:rsid w:val="00F968FD"/>
    <w:rsid w:val="00FA2F15"/>
    <w:rsid w:val="00FA5BE5"/>
    <w:rsid w:val="00FA642B"/>
    <w:rsid w:val="00FA6DEA"/>
    <w:rsid w:val="00FA78D8"/>
    <w:rsid w:val="00FB0D9A"/>
    <w:rsid w:val="00FB12C2"/>
    <w:rsid w:val="00FB1B39"/>
    <w:rsid w:val="00FB2386"/>
    <w:rsid w:val="00FB2BF4"/>
    <w:rsid w:val="00FB3690"/>
    <w:rsid w:val="00FB3C53"/>
    <w:rsid w:val="00FB7BCC"/>
    <w:rsid w:val="00FC07FE"/>
    <w:rsid w:val="00FC2132"/>
    <w:rsid w:val="00FC2FB2"/>
    <w:rsid w:val="00FC4DAD"/>
    <w:rsid w:val="00FD1701"/>
    <w:rsid w:val="00FD2594"/>
    <w:rsid w:val="00FD299D"/>
    <w:rsid w:val="00FD34C8"/>
    <w:rsid w:val="00FD4718"/>
    <w:rsid w:val="00FD5939"/>
    <w:rsid w:val="00FD6033"/>
    <w:rsid w:val="00FD7049"/>
    <w:rsid w:val="00FD70F0"/>
    <w:rsid w:val="00FD79D3"/>
    <w:rsid w:val="00FE1600"/>
    <w:rsid w:val="00FE1642"/>
    <w:rsid w:val="00FE23FB"/>
    <w:rsid w:val="00FE35EE"/>
    <w:rsid w:val="00FE5BA0"/>
    <w:rsid w:val="00FE7A17"/>
    <w:rsid w:val="00FF0EBD"/>
    <w:rsid w:val="00FF2FA5"/>
    <w:rsid w:val="00FF4775"/>
    <w:rsid w:val="00FF57C3"/>
    <w:rsid w:val="00FF5FFD"/>
    <w:rsid w:val="00FF6B7B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uiPriority="99"/>
    <w:lsdException w:name="caption" w:locked="1" w:qFormat="1"/>
    <w:lsdException w:name="footnote reference" w:locked="1"/>
    <w:lsdException w:name="annotation reference" w:locked="1"/>
    <w:lsdException w:name="List Number 3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63AE"/>
    <w:rPr>
      <w:rFonts w:ascii="Times New Roman" w:hAnsi="Times New Roman"/>
      <w:sz w:val="24"/>
      <w:szCs w:val="24"/>
      <w:lang w:val="en-US" w:eastAsia="en-US"/>
    </w:rPr>
  </w:style>
  <w:style w:type="paragraph" w:styleId="10">
    <w:name w:val="heading 1"/>
    <w:aliases w:val="Заголовок 1 Знак Знак Знак Знак Знак"/>
    <w:basedOn w:val="a0"/>
    <w:next w:val="a0"/>
    <w:link w:val="11"/>
    <w:qFormat/>
    <w:rsid w:val="00ED41C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0"/>
    <w:next w:val="a0"/>
    <w:link w:val="21"/>
    <w:qFormat/>
    <w:rsid w:val="00ED41C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1">
    <w:name w:val="heading 3"/>
    <w:basedOn w:val="a0"/>
    <w:next w:val="a0"/>
    <w:link w:val="32"/>
    <w:qFormat/>
    <w:rsid w:val="00ED41C3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ED41C3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ED41C3"/>
    <w:pPr>
      <w:spacing w:before="240" w:after="6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ED41C3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ED41C3"/>
    <w:pPr>
      <w:spacing w:before="240" w:after="60"/>
      <w:outlineLvl w:val="6"/>
    </w:pPr>
    <w:rPr>
      <w:rFonts w:ascii="Calibri" w:hAnsi="Calibri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ED41C3"/>
    <w:pPr>
      <w:spacing w:before="240" w:after="60"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ED41C3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ED41C3"/>
    <w:pPr>
      <w:ind w:left="720"/>
      <w:contextualSpacing/>
    </w:pPr>
  </w:style>
  <w:style w:type="paragraph" w:styleId="a4">
    <w:name w:val="Balloon Text"/>
    <w:basedOn w:val="a0"/>
    <w:link w:val="a5"/>
    <w:semiHidden/>
    <w:rsid w:val="00E35CF0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E35CF0"/>
    <w:rPr>
      <w:rFonts w:ascii="Tahoma" w:hAnsi="Tahoma"/>
      <w:sz w:val="16"/>
    </w:rPr>
  </w:style>
  <w:style w:type="character" w:styleId="a6">
    <w:name w:val="annotation reference"/>
    <w:rsid w:val="00E35CF0"/>
    <w:rPr>
      <w:sz w:val="16"/>
    </w:rPr>
  </w:style>
  <w:style w:type="paragraph" w:styleId="a7">
    <w:name w:val="annotation text"/>
    <w:basedOn w:val="a0"/>
    <w:link w:val="a8"/>
    <w:rsid w:val="00E35CF0"/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locked/>
    <w:rsid w:val="00E35CF0"/>
    <w:rPr>
      <w:sz w:val="20"/>
    </w:rPr>
  </w:style>
  <w:style w:type="paragraph" w:styleId="a9">
    <w:name w:val="annotation subject"/>
    <w:basedOn w:val="a7"/>
    <w:next w:val="a7"/>
    <w:link w:val="aa"/>
    <w:semiHidden/>
    <w:rsid w:val="00E35CF0"/>
    <w:rPr>
      <w:b/>
    </w:rPr>
  </w:style>
  <w:style w:type="character" w:customStyle="1" w:styleId="aa">
    <w:name w:val="Тема примечания Знак"/>
    <w:link w:val="a9"/>
    <w:semiHidden/>
    <w:locked/>
    <w:rsid w:val="00E35CF0"/>
    <w:rPr>
      <w:b/>
      <w:sz w:val="20"/>
    </w:rPr>
  </w:style>
  <w:style w:type="paragraph" w:customStyle="1" w:styleId="13">
    <w:name w:val="Рецензия1"/>
    <w:hidden/>
    <w:semiHidden/>
    <w:rsid w:val="00F3061C"/>
    <w:rPr>
      <w:sz w:val="22"/>
      <w:szCs w:val="22"/>
      <w:lang w:val="en-US" w:eastAsia="en-US"/>
    </w:rPr>
  </w:style>
  <w:style w:type="paragraph" w:customStyle="1" w:styleId="a">
    <w:name w:val="Второй уровень"/>
    <w:basedOn w:val="2"/>
    <w:link w:val="ab"/>
    <w:rsid w:val="00D17D70"/>
    <w:pPr>
      <w:widowControl w:val="0"/>
      <w:numPr>
        <w:ilvl w:val="1"/>
      </w:numPr>
      <w:autoSpaceDE w:val="0"/>
      <w:autoSpaceDN w:val="0"/>
      <w:adjustRightInd w:val="0"/>
      <w:spacing w:before="60"/>
      <w:contextualSpacing w:val="0"/>
      <w:outlineLvl w:val="2"/>
    </w:pPr>
    <w:rPr>
      <w:rFonts w:ascii="Calibri" w:hAnsi="Calibri"/>
      <w:b/>
      <w:lang w:eastAsia="ru-RU"/>
    </w:rPr>
  </w:style>
  <w:style w:type="paragraph" w:styleId="2">
    <w:name w:val="List Number 2"/>
    <w:basedOn w:val="a0"/>
    <w:rsid w:val="00FC2132"/>
    <w:pPr>
      <w:numPr>
        <w:numId w:val="3"/>
      </w:numPr>
      <w:contextualSpacing/>
    </w:pPr>
  </w:style>
  <w:style w:type="character" w:customStyle="1" w:styleId="11">
    <w:name w:val="Заголовок 1 Знак"/>
    <w:aliases w:val="Заголовок 1 Знак Знак Знак Знак Знак Знак"/>
    <w:link w:val="10"/>
    <w:locked/>
    <w:rsid w:val="00ED41C3"/>
    <w:rPr>
      <w:rFonts w:ascii="Cambria" w:hAnsi="Cambria"/>
      <w:b/>
      <w:kern w:val="32"/>
      <w:sz w:val="32"/>
    </w:rPr>
  </w:style>
  <w:style w:type="paragraph" w:styleId="3">
    <w:name w:val="List Number 3"/>
    <w:basedOn w:val="a0"/>
    <w:uiPriority w:val="99"/>
    <w:semiHidden/>
    <w:rsid w:val="00D17D70"/>
    <w:pPr>
      <w:numPr>
        <w:numId w:val="2"/>
      </w:numPr>
      <w:contextualSpacing/>
    </w:pPr>
  </w:style>
  <w:style w:type="paragraph" w:styleId="ac">
    <w:name w:val="Body Text"/>
    <w:basedOn w:val="a0"/>
    <w:link w:val="ad"/>
    <w:autoRedefine/>
    <w:rsid w:val="00D17D70"/>
    <w:pPr>
      <w:keepLines/>
      <w:tabs>
        <w:tab w:val="left" w:pos="-2268"/>
        <w:tab w:val="left" w:pos="1843"/>
        <w:tab w:val="right" w:pos="9923"/>
        <w:tab w:val="right" w:pos="14317"/>
      </w:tabs>
      <w:spacing w:before="60" w:after="60"/>
      <w:jc w:val="both"/>
    </w:pPr>
    <w:rPr>
      <w:sz w:val="20"/>
      <w:szCs w:val="20"/>
      <w:lang w:val="x-none" w:eastAsia="ru-RU"/>
    </w:rPr>
  </w:style>
  <w:style w:type="character" w:customStyle="1" w:styleId="ad">
    <w:name w:val="Основной текст Знак"/>
    <w:link w:val="ac"/>
    <w:locked/>
    <w:rsid w:val="00D17D70"/>
    <w:rPr>
      <w:rFonts w:ascii="Times New Roman" w:hAnsi="Times New Roman"/>
      <w:sz w:val="20"/>
      <w:lang w:val="x-none" w:eastAsia="ru-RU"/>
    </w:rPr>
  </w:style>
  <w:style w:type="paragraph" w:styleId="ae">
    <w:name w:val="footer"/>
    <w:basedOn w:val="a0"/>
    <w:link w:val="af"/>
    <w:uiPriority w:val="99"/>
    <w:rsid w:val="00D17D70"/>
    <w:pPr>
      <w:keepLines/>
      <w:tabs>
        <w:tab w:val="left" w:pos="851"/>
        <w:tab w:val="center" w:pos="4153"/>
        <w:tab w:val="left" w:pos="5812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/>
      <w:sz w:val="20"/>
      <w:szCs w:val="20"/>
      <w:lang w:val="x-none" w:eastAsia="ru-RU"/>
    </w:rPr>
  </w:style>
  <w:style w:type="character" w:customStyle="1" w:styleId="af">
    <w:name w:val="Нижний колонтитул Знак"/>
    <w:link w:val="ae"/>
    <w:uiPriority w:val="99"/>
    <w:locked/>
    <w:rsid w:val="00D17D70"/>
    <w:rPr>
      <w:rFonts w:ascii="Tahoma" w:hAnsi="Tahoma"/>
      <w:sz w:val="20"/>
      <w:lang w:val="x-none" w:eastAsia="ru-RU"/>
    </w:rPr>
  </w:style>
  <w:style w:type="paragraph" w:styleId="af0">
    <w:name w:val="header"/>
    <w:basedOn w:val="a0"/>
    <w:link w:val="af1"/>
    <w:rsid w:val="00D17D70"/>
    <w:pPr>
      <w:tabs>
        <w:tab w:val="center" w:pos="4677"/>
        <w:tab w:val="right" w:pos="9355"/>
      </w:tabs>
      <w:spacing w:before="60" w:after="60"/>
      <w:jc w:val="both"/>
    </w:pPr>
    <w:rPr>
      <w:szCs w:val="20"/>
      <w:lang w:val="x-none" w:eastAsia="x-none"/>
    </w:rPr>
  </w:style>
  <w:style w:type="character" w:customStyle="1" w:styleId="af1">
    <w:name w:val="Верхний колонтитул Знак"/>
    <w:link w:val="af0"/>
    <w:locked/>
    <w:rsid w:val="00D17D70"/>
    <w:rPr>
      <w:rFonts w:ascii="Times New Roman" w:hAnsi="Times New Roman"/>
      <w:sz w:val="24"/>
      <w:lang w:val="x-none" w:eastAsia="x-none"/>
    </w:rPr>
  </w:style>
  <w:style w:type="character" w:customStyle="1" w:styleId="21">
    <w:name w:val="Заголовок 2 Знак"/>
    <w:link w:val="20"/>
    <w:locked/>
    <w:rsid w:val="00ED41C3"/>
    <w:rPr>
      <w:rFonts w:ascii="Cambria" w:hAnsi="Cambria"/>
      <w:b/>
      <w:i/>
      <w:sz w:val="28"/>
    </w:rPr>
  </w:style>
  <w:style w:type="character" w:customStyle="1" w:styleId="32">
    <w:name w:val="Заголовок 3 Знак"/>
    <w:link w:val="31"/>
    <w:locked/>
    <w:rsid w:val="00ED41C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ED41C3"/>
    <w:rPr>
      <w:b/>
      <w:sz w:val="28"/>
    </w:rPr>
  </w:style>
  <w:style w:type="character" w:customStyle="1" w:styleId="50">
    <w:name w:val="Заголовок 5 Знак"/>
    <w:link w:val="5"/>
    <w:locked/>
    <w:rsid w:val="00ED41C3"/>
    <w:rPr>
      <w:b/>
      <w:i/>
      <w:sz w:val="26"/>
    </w:rPr>
  </w:style>
  <w:style w:type="character" w:customStyle="1" w:styleId="60">
    <w:name w:val="Заголовок 6 Знак"/>
    <w:link w:val="6"/>
    <w:locked/>
    <w:rsid w:val="00ED41C3"/>
    <w:rPr>
      <w:b/>
    </w:rPr>
  </w:style>
  <w:style w:type="character" w:customStyle="1" w:styleId="70">
    <w:name w:val="Заголовок 7 Знак"/>
    <w:link w:val="7"/>
    <w:locked/>
    <w:rsid w:val="00ED41C3"/>
    <w:rPr>
      <w:sz w:val="24"/>
    </w:rPr>
  </w:style>
  <w:style w:type="character" w:customStyle="1" w:styleId="80">
    <w:name w:val="Заголовок 8 Знак"/>
    <w:link w:val="8"/>
    <w:locked/>
    <w:rsid w:val="00ED41C3"/>
    <w:rPr>
      <w:i/>
      <w:sz w:val="24"/>
    </w:rPr>
  </w:style>
  <w:style w:type="character" w:customStyle="1" w:styleId="90">
    <w:name w:val="Заголовок 9 Знак"/>
    <w:link w:val="9"/>
    <w:locked/>
    <w:rsid w:val="00ED41C3"/>
    <w:rPr>
      <w:rFonts w:ascii="Cambria" w:hAnsi="Cambria"/>
    </w:rPr>
  </w:style>
  <w:style w:type="paragraph" w:styleId="af2">
    <w:name w:val="Title"/>
    <w:basedOn w:val="a0"/>
    <w:next w:val="a0"/>
    <w:link w:val="af3"/>
    <w:qFormat/>
    <w:rsid w:val="00ED41C3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3">
    <w:name w:val="Название Знак"/>
    <w:link w:val="af2"/>
    <w:locked/>
    <w:rsid w:val="00ED41C3"/>
    <w:rPr>
      <w:rFonts w:ascii="Cambria" w:hAnsi="Cambria"/>
      <w:b/>
      <w:kern w:val="28"/>
      <w:sz w:val="32"/>
    </w:rPr>
  </w:style>
  <w:style w:type="paragraph" w:styleId="af4">
    <w:name w:val="Subtitle"/>
    <w:basedOn w:val="a0"/>
    <w:next w:val="a0"/>
    <w:link w:val="af5"/>
    <w:qFormat/>
    <w:rsid w:val="00ED41C3"/>
    <w:pPr>
      <w:spacing w:after="60"/>
      <w:jc w:val="center"/>
      <w:outlineLvl w:val="1"/>
    </w:pPr>
    <w:rPr>
      <w:rFonts w:ascii="Cambria" w:hAnsi="Cambria"/>
      <w:szCs w:val="20"/>
      <w:lang w:val="x-none" w:eastAsia="x-none"/>
    </w:rPr>
  </w:style>
  <w:style w:type="character" w:customStyle="1" w:styleId="af5">
    <w:name w:val="Подзаголовок Знак"/>
    <w:link w:val="af4"/>
    <w:locked/>
    <w:rsid w:val="00ED41C3"/>
    <w:rPr>
      <w:rFonts w:ascii="Cambria" w:hAnsi="Cambria"/>
      <w:sz w:val="24"/>
    </w:rPr>
  </w:style>
  <w:style w:type="character" w:styleId="af6">
    <w:name w:val="Strong"/>
    <w:uiPriority w:val="22"/>
    <w:qFormat/>
    <w:rsid w:val="00ED41C3"/>
    <w:rPr>
      <w:b/>
    </w:rPr>
  </w:style>
  <w:style w:type="character" w:styleId="af7">
    <w:name w:val="Emphasis"/>
    <w:qFormat/>
    <w:rsid w:val="00ED41C3"/>
    <w:rPr>
      <w:rFonts w:ascii="Calibri" w:hAnsi="Calibri"/>
      <w:b/>
      <w:i/>
    </w:rPr>
  </w:style>
  <w:style w:type="paragraph" w:customStyle="1" w:styleId="14">
    <w:name w:val="Без интервала1"/>
    <w:basedOn w:val="a0"/>
    <w:rsid w:val="00ED41C3"/>
    <w:rPr>
      <w:szCs w:val="32"/>
    </w:rPr>
  </w:style>
  <w:style w:type="paragraph" w:customStyle="1" w:styleId="210">
    <w:name w:val="Цитата 21"/>
    <w:basedOn w:val="a0"/>
    <w:next w:val="a0"/>
    <w:link w:val="22"/>
    <w:rsid w:val="00ED41C3"/>
    <w:rPr>
      <w:rFonts w:ascii="Calibri" w:hAnsi="Calibri"/>
      <w:i/>
      <w:szCs w:val="20"/>
      <w:lang w:val="x-none" w:eastAsia="x-none"/>
    </w:rPr>
  </w:style>
  <w:style w:type="character" w:customStyle="1" w:styleId="22">
    <w:name w:val="Цитата 2 Знак"/>
    <w:link w:val="210"/>
    <w:locked/>
    <w:rsid w:val="00ED41C3"/>
    <w:rPr>
      <w:i/>
      <w:sz w:val="24"/>
    </w:rPr>
  </w:style>
  <w:style w:type="paragraph" w:customStyle="1" w:styleId="15">
    <w:name w:val="Выделенная цитата1"/>
    <w:basedOn w:val="a0"/>
    <w:next w:val="a0"/>
    <w:link w:val="af8"/>
    <w:rsid w:val="00ED41C3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8">
    <w:name w:val="Выделенная цитата Знак"/>
    <w:link w:val="15"/>
    <w:locked/>
    <w:rsid w:val="00ED41C3"/>
    <w:rPr>
      <w:b/>
      <w:i/>
      <w:sz w:val="24"/>
    </w:rPr>
  </w:style>
  <w:style w:type="character" w:customStyle="1" w:styleId="16">
    <w:name w:val="Слабое выделение1"/>
    <w:rsid w:val="00ED41C3"/>
    <w:rPr>
      <w:i/>
      <w:color w:val="5A5A5A"/>
    </w:rPr>
  </w:style>
  <w:style w:type="character" w:customStyle="1" w:styleId="17">
    <w:name w:val="Сильное выделение1"/>
    <w:rsid w:val="00ED41C3"/>
    <w:rPr>
      <w:b/>
      <w:i/>
      <w:sz w:val="24"/>
      <w:u w:val="single"/>
    </w:rPr>
  </w:style>
  <w:style w:type="character" w:customStyle="1" w:styleId="18">
    <w:name w:val="Слабая ссылка1"/>
    <w:rsid w:val="00ED41C3"/>
    <w:rPr>
      <w:sz w:val="24"/>
      <w:u w:val="single"/>
    </w:rPr>
  </w:style>
  <w:style w:type="character" w:customStyle="1" w:styleId="19">
    <w:name w:val="Сильная ссылка1"/>
    <w:rsid w:val="00ED41C3"/>
    <w:rPr>
      <w:b/>
      <w:sz w:val="24"/>
      <w:u w:val="single"/>
    </w:rPr>
  </w:style>
  <w:style w:type="character" w:customStyle="1" w:styleId="1a">
    <w:name w:val="Название книги1"/>
    <w:rsid w:val="00ED41C3"/>
    <w:rPr>
      <w:rFonts w:ascii="Cambria" w:hAnsi="Cambria"/>
      <w:b/>
      <w:i/>
      <w:sz w:val="24"/>
    </w:rPr>
  </w:style>
  <w:style w:type="paragraph" w:customStyle="1" w:styleId="1b">
    <w:name w:val="Заголовок оглавления1"/>
    <w:basedOn w:val="10"/>
    <w:next w:val="a0"/>
    <w:rsid w:val="00ED41C3"/>
    <w:pPr>
      <w:outlineLvl w:val="9"/>
    </w:pPr>
  </w:style>
  <w:style w:type="paragraph" w:styleId="af9">
    <w:name w:val="caption"/>
    <w:basedOn w:val="a0"/>
    <w:next w:val="a0"/>
    <w:qFormat/>
    <w:rsid w:val="00ED41C3"/>
    <w:rPr>
      <w:b/>
      <w:bCs/>
      <w:color w:val="4F81BD"/>
      <w:sz w:val="18"/>
      <w:szCs w:val="18"/>
    </w:rPr>
  </w:style>
  <w:style w:type="paragraph" w:customStyle="1" w:styleId="afa">
    <w:name w:val="Второй уровень многоуровневый список"/>
    <w:basedOn w:val="a"/>
    <w:link w:val="afb"/>
    <w:rsid w:val="007663AE"/>
    <w:pPr>
      <w:widowControl/>
      <w:numPr>
        <w:ilvl w:val="0"/>
        <w:numId w:val="0"/>
      </w:numPr>
      <w:tabs>
        <w:tab w:val="num" w:pos="1080"/>
      </w:tabs>
      <w:autoSpaceDE/>
      <w:autoSpaceDN/>
      <w:adjustRightInd/>
      <w:spacing w:after="60"/>
      <w:ind w:left="1080"/>
      <w:jc w:val="both"/>
      <w:outlineLvl w:val="9"/>
    </w:pPr>
  </w:style>
  <w:style w:type="character" w:customStyle="1" w:styleId="ab">
    <w:name w:val="Второй уровень Знак"/>
    <w:link w:val="a"/>
    <w:locked/>
    <w:rsid w:val="007663AE"/>
    <w:rPr>
      <w:b/>
      <w:sz w:val="24"/>
      <w:szCs w:val="24"/>
      <w:lang w:val="en-US"/>
    </w:rPr>
  </w:style>
  <w:style w:type="paragraph" w:styleId="1c">
    <w:name w:val="toc 1"/>
    <w:basedOn w:val="a0"/>
    <w:next w:val="a0"/>
    <w:autoRedefine/>
    <w:uiPriority w:val="39"/>
    <w:rsid w:val="00965171"/>
    <w:pPr>
      <w:tabs>
        <w:tab w:val="left" w:pos="480"/>
        <w:tab w:val="right" w:pos="9911"/>
      </w:tabs>
      <w:jc w:val="both"/>
    </w:pPr>
  </w:style>
  <w:style w:type="paragraph" w:styleId="33">
    <w:name w:val="toc 3"/>
    <w:basedOn w:val="a0"/>
    <w:next w:val="a0"/>
    <w:autoRedefine/>
    <w:uiPriority w:val="39"/>
    <w:rsid w:val="00347415"/>
    <w:pPr>
      <w:tabs>
        <w:tab w:val="left" w:pos="1100"/>
        <w:tab w:val="left" w:pos="1540"/>
        <w:tab w:val="right" w:leader="dot" w:pos="9923"/>
      </w:tabs>
      <w:ind w:left="480"/>
      <w:jc w:val="both"/>
    </w:pPr>
  </w:style>
  <w:style w:type="character" w:styleId="afc">
    <w:name w:val="Hyperlink"/>
    <w:uiPriority w:val="99"/>
    <w:rsid w:val="001C175D"/>
    <w:rPr>
      <w:color w:val="0000FF"/>
      <w:u w:val="single"/>
    </w:rPr>
  </w:style>
  <w:style w:type="paragraph" w:customStyle="1" w:styleId="071213">
    <w:name w:val="Стиль071213"/>
    <w:basedOn w:val="a"/>
    <w:link w:val="0712130"/>
    <w:rsid w:val="001C175D"/>
    <w:pPr>
      <w:widowControl/>
      <w:numPr>
        <w:ilvl w:val="2"/>
      </w:numPr>
      <w:autoSpaceDE/>
      <w:autoSpaceDN/>
      <w:adjustRightInd/>
      <w:spacing w:after="60"/>
      <w:jc w:val="both"/>
      <w:outlineLvl w:val="9"/>
    </w:pPr>
    <w:rPr>
      <w:b w:val="0"/>
      <w:sz w:val="20"/>
      <w:szCs w:val="20"/>
      <w:lang w:val="x-none" w:eastAsia="x-none"/>
    </w:rPr>
  </w:style>
  <w:style w:type="character" w:customStyle="1" w:styleId="blk">
    <w:name w:val="blk"/>
    <w:rsid w:val="00C803BD"/>
    <w:rPr>
      <w:rFonts w:cs="Times New Roman"/>
    </w:rPr>
  </w:style>
  <w:style w:type="character" w:customStyle="1" w:styleId="0712130">
    <w:name w:val="Стиль071213 Знак"/>
    <w:link w:val="071213"/>
    <w:locked/>
    <w:rsid w:val="001C175D"/>
    <w:rPr>
      <w:lang w:val="x-none" w:eastAsia="x-none"/>
    </w:rPr>
  </w:style>
  <w:style w:type="paragraph" w:customStyle="1" w:styleId="30">
    <w:name w:val="заголовок 3"/>
    <w:basedOn w:val="a0"/>
    <w:next w:val="a0"/>
    <w:autoRedefine/>
    <w:rsid w:val="00C803BD"/>
    <w:pPr>
      <w:keepNext/>
      <w:widowControl w:val="0"/>
      <w:numPr>
        <w:numId w:val="4"/>
      </w:numPr>
      <w:jc w:val="both"/>
    </w:pPr>
    <w:rPr>
      <w:szCs w:val="20"/>
      <w:lang w:val="ru-RU"/>
    </w:rPr>
  </w:style>
  <w:style w:type="character" w:customStyle="1" w:styleId="afb">
    <w:name w:val="Второй уровень многоуровневый список Знак"/>
    <w:link w:val="afa"/>
    <w:locked/>
    <w:rsid w:val="00A7239E"/>
    <w:rPr>
      <w:rFonts w:cs="Times New Roman"/>
      <w:b/>
      <w:sz w:val="24"/>
      <w:szCs w:val="24"/>
      <w:lang w:val="en-US" w:eastAsia="ru-RU" w:bidi="ar-SA"/>
    </w:rPr>
  </w:style>
  <w:style w:type="character" w:customStyle="1" w:styleId="f">
    <w:name w:val="f"/>
    <w:rsid w:val="006921CD"/>
    <w:rPr>
      <w:rFonts w:cs="Times New Roman"/>
    </w:rPr>
  </w:style>
  <w:style w:type="character" w:customStyle="1" w:styleId="u">
    <w:name w:val="u"/>
    <w:rsid w:val="00A57401"/>
    <w:rPr>
      <w:rFonts w:cs="Times New Roman"/>
    </w:rPr>
  </w:style>
  <w:style w:type="table" w:styleId="afd">
    <w:name w:val="Table Grid"/>
    <w:basedOn w:val="a2"/>
    <w:rsid w:val="000146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0"/>
    <w:link w:val="aff"/>
    <w:semiHidden/>
    <w:rsid w:val="00D70638"/>
    <w:rPr>
      <w:rFonts w:ascii="Tahoma" w:hAnsi="Tahoma"/>
      <w:sz w:val="16"/>
      <w:szCs w:val="20"/>
    </w:rPr>
  </w:style>
  <w:style w:type="character" w:customStyle="1" w:styleId="aff">
    <w:name w:val="Схема документа Знак"/>
    <w:link w:val="afe"/>
    <w:semiHidden/>
    <w:locked/>
    <w:rsid w:val="00D70638"/>
    <w:rPr>
      <w:rFonts w:ascii="Tahoma" w:hAnsi="Tahoma"/>
      <w:sz w:val="16"/>
      <w:lang w:val="en-US" w:eastAsia="en-US"/>
    </w:rPr>
  </w:style>
  <w:style w:type="paragraph" w:styleId="aff0">
    <w:name w:val="footnote text"/>
    <w:basedOn w:val="a0"/>
    <w:link w:val="aff1"/>
    <w:rsid w:val="00E710C8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locked/>
    <w:rsid w:val="00E710C8"/>
    <w:rPr>
      <w:rFonts w:ascii="Times New Roman" w:hAnsi="Times New Roman"/>
    </w:rPr>
  </w:style>
  <w:style w:type="character" w:styleId="aff2">
    <w:name w:val="footnote reference"/>
    <w:rsid w:val="00E710C8"/>
    <w:rPr>
      <w:vertAlign w:val="superscript"/>
    </w:rPr>
  </w:style>
  <w:style w:type="paragraph" w:styleId="23">
    <w:name w:val="toc 2"/>
    <w:basedOn w:val="a0"/>
    <w:next w:val="a0"/>
    <w:autoRedefine/>
    <w:rsid w:val="00E710C8"/>
    <w:pPr>
      <w:spacing w:after="100" w:line="276" w:lineRule="auto"/>
      <w:ind w:left="220"/>
    </w:pPr>
    <w:rPr>
      <w:rFonts w:ascii="Calibri" w:hAnsi="Calibri"/>
      <w:sz w:val="22"/>
      <w:szCs w:val="22"/>
      <w:lang w:val="ru-RU" w:eastAsia="ru-RU"/>
    </w:rPr>
  </w:style>
  <w:style w:type="paragraph" w:styleId="41">
    <w:name w:val="toc 4"/>
    <w:basedOn w:val="a0"/>
    <w:next w:val="a0"/>
    <w:autoRedefine/>
    <w:rsid w:val="00E710C8"/>
    <w:pPr>
      <w:spacing w:after="100" w:line="276" w:lineRule="auto"/>
      <w:ind w:left="660"/>
    </w:pPr>
    <w:rPr>
      <w:rFonts w:ascii="Calibri" w:hAnsi="Calibri"/>
      <w:sz w:val="22"/>
      <w:szCs w:val="22"/>
      <w:lang w:val="ru-RU" w:eastAsia="ru-RU"/>
    </w:rPr>
  </w:style>
  <w:style w:type="paragraph" w:styleId="51">
    <w:name w:val="toc 5"/>
    <w:basedOn w:val="a0"/>
    <w:next w:val="a0"/>
    <w:autoRedefine/>
    <w:rsid w:val="00E710C8"/>
    <w:pPr>
      <w:spacing w:after="100" w:line="276" w:lineRule="auto"/>
      <w:ind w:left="880"/>
    </w:pPr>
    <w:rPr>
      <w:rFonts w:ascii="Calibri" w:hAnsi="Calibri"/>
      <w:sz w:val="22"/>
      <w:szCs w:val="22"/>
      <w:lang w:val="ru-RU" w:eastAsia="ru-RU"/>
    </w:rPr>
  </w:style>
  <w:style w:type="paragraph" w:styleId="61">
    <w:name w:val="toc 6"/>
    <w:basedOn w:val="a0"/>
    <w:next w:val="a0"/>
    <w:autoRedefine/>
    <w:rsid w:val="00E710C8"/>
    <w:pPr>
      <w:spacing w:after="100" w:line="276" w:lineRule="auto"/>
      <w:ind w:left="1100"/>
    </w:pPr>
    <w:rPr>
      <w:rFonts w:ascii="Calibri" w:hAnsi="Calibri"/>
      <w:sz w:val="22"/>
      <w:szCs w:val="22"/>
      <w:lang w:val="ru-RU" w:eastAsia="ru-RU"/>
    </w:rPr>
  </w:style>
  <w:style w:type="paragraph" w:styleId="71">
    <w:name w:val="toc 7"/>
    <w:basedOn w:val="a0"/>
    <w:next w:val="a0"/>
    <w:autoRedefine/>
    <w:rsid w:val="00E710C8"/>
    <w:pPr>
      <w:spacing w:after="100" w:line="276" w:lineRule="auto"/>
      <w:ind w:left="1320"/>
    </w:pPr>
    <w:rPr>
      <w:rFonts w:ascii="Calibri" w:hAnsi="Calibri"/>
      <w:sz w:val="22"/>
      <w:szCs w:val="22"/>
      <w:lang w:val="ru-RU" w:eastAsia="ru-RU"/>
    </w:rPr>
  </w:style>
  <w:style w:type="paragraph" w:styleId="81">
    <w:name w:val="toc 8"/>
    <w:basedOn w:val="a0"/>
    <w:next w:val="a0"/>
    <w:autoRedefine/>
    <w:rsid w:val="00E710C8"/>
    <w:pPr>
      <w:spacing w:after="100" w:line="276" w:lineRule="auto"/>
      <w:ind w:left="1540"/>
    </w:pPr>
    <w:rPr>
      <w:rFonts w:ascii="Calibri" w:hAnsi="Calibri"/>
      <w:sz w:val="22"/>
      <w:szCs w:val="22"/>
      <w:lang w:val="ru-RU" w:eastAsia="ru-RU"/>
    </w:rPr>
  </w:style>
  <w:style w:type="paragraph" w:styleId="91">
    <w:name w:val="toc 9"/>
    <w:basedOn w:val="a0"/>
    <w:next w:val="a0"/>
    <w:autoRedefine/>
    <w:rsid w:val="00E710C8"/>
    <w:pPr>
      <w:spacing w:after="100" w:line="276" w:lineRule="auto"/>
      <w:ind w:left="1760"/>
    </w:pPr>
    <w:rPr>
      <w:rFonts w:ascii="Calibri" w:hAnsi="Calibri"/>
      <w:sz w:val="22"/>
      <w:szCs w:val="22"/>
      <w:lang w:val="ru-RU" w:eastAsia="ru-RU"/>
    </w:rPr>
  </w:style>
  <w:style w:type="paragraph" w:customStyle="1" w:styleId="consplusnormal">
    <w:name w:val="consplusnormal"/>
    <w:basedOn w:val="a0"/>
    <w:rsid w:val="0053593C"/>
    <w:pPr>
      <w:autoSpaceDE w:val="0"/>
      <w:autoSpaceDN w:val="0"/>
    </w:pPr>
    <w:rPr>
      <w:rFonts w:ascii="Arial" w:hAnsi="Arial" w:cs="Arial"/>
      <w:sz w:val="20"/>
      <w:szCs w:val="20"/>
      <w:lang w:val="ru-RU" w:eastAsia="ru-RU"/>
    </w:rPr>
  </w:style>
  <w:style w:type="paragraph" w:customStyle="1" w:styleId="091213">
    <w:name w:val="Стиль091213"/>
    <w:basedOn w:val="a"/>
    <w:link w:val="0912130"/>
    <w:rsid w:val="00D63C42"/>
    <w:pPr>
      <w:jc w:val="both"/>
    </w:pPr>
    <w:rPr>
      <w:b w:val="0"/>
      <w:bCs/>
      <w:sz w:val="20"/>
      <w:lang w:val="x-none" w:eastAsia="x-none"/>
    </w:rPr>
  </w:style>
  <w:style w:type="paragraph" w:customStyle="1" w:styleId="0912131">
    <w:name w:val="Стиль втор уровень 091213"/>
    <w:basedOn w:val="a"/>
    <w:link w:val="0912132"/>
    <w:rsid w:val="0047429F"/>
    <w:pPr>
      <w:widowControl/>
      <w:numPr>
        <w:ilvl w:val="0"/>
        <w:numId w:val="0"/>
      </w:numPr>
      <w:tabs>
        <w:tab w:val="num" w:pos="2160"/>
      </w:tabs>
      <w:autoSpaceDE/>
      <w:autoSpaceDN/>
      <w:adjustRightInd/>
      <w:spacing w:after="60"/>
      <w:ind w:left="2160" w:hanging="720"/>
      <w:jc w:val="both"/>
      <w:outlineLvl w:val="9"/>
    </w:pPr>
    <w:rPr>
      <w:b w:val="0"/>
      <w:sz w:val="20"/>
      <w:szCs w:val="20"/>
      <w:lang w:val="x-none" w:eastAsia="x-none"/>
    </w:rPr>
  </w:style>
  <w:style w:type="character" w:customStyle="1" w:styleId="0912130">
    <w:name w:val="Стиль091213 Знак"/>
    <w:link w:val="091213"/>
    <w:locked/>
    <w:rsid w:val="00D63C42"/>
    <w:rPr>
      <w:bCs/>
      <w:szCs w:val="24"/>
      <w:lang w:val="x-none" w:eastAsia="x-none"/>
    </w:rPr>
  </w:style>
  <w:style w:type="character" w:customStyle="1" w:styleId="Heading2Char1">
    <w:name w:val="Heading 2 Char1"/>
    <w:rsid w:val="00C1447E"/>
    <w:rPr>
      <w:rFonts w:ascii="Cambria" w:hAnsi="Cambria"/>
      <w:b/>
      <w:i/>
      <w:sz w:val="28"/>
    </w:rPr>
  </w:style>
  <w:style w:type="character" w:customStyle="1" w:styleId="0912132">
    <w:name w:val="Стиль втор уровень 091213 Знак"/>
    <w:link w:val="0912131"/>
    <w:locked/>
    <w:rsid w:val="0047429F"/>
    <w:rPr>
      <w:rFonts w:ascii="Times New Roman" w:hAnsi="Times New Roman"/>
      <w:lang w:val="x-none" w:eastAsia="x-none"/>
    </w:rPr>
  </w:style>
  <w:style w:type="paragraph" w:customStyle="1" w:styleId="1d">
    <w:name w:val="Абзац списка1"/>
    <w:basedOn w:val="a0"/>
    <w:rsid w:val="006A5BB5"/>
    <w:pPr>
      <w:ind w:left="720"/>
    </w:pPr>
    <w:rPr>
      <w:noProof/>
      <w:lang w:val="ru-RU" w:eastAsia="ru-RU"/>
    </w:rPr>
  </w:style>
  <w:style w:type="character" w:styleId="aff3">
    <w:name w:val="line number"/>
    <w:basedOn w:val="a1"/>
    <w:semiHidden/>
    <w:rsid w:val="00236DEF"/>
  </w:style>
  <w:style w:type="paragraph" w:customStyle="1" w:styleId="formattext">
    <w:name w:val="formattext"/>
    <w:basedOn w:val="a0"/>
    <w:rsid w:val="00E63F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2E30F2"/>
    <w:rPr>
      <w:rFonts w:cs="Times New Roman"/>
    </w:rPr>
  </w:style>
  <w:style w:type="character" w:styleId="aff4">
    <w:name w:val="page number"/>
    <w:basedOn w:val="a1"/>
    <w:rsid w:val="00505247"/>
  </w:style>
  <w:style w:type="paragraph" w:customStyle="1" w:styleId="ConsNormal">
    <w:name w:val="ConsNormal"/>
    <w:rsid w:val="00DF4EC9"/>
    <w:pPr>
      <w:ind w:firstLine="720"/>
    </w:pPr>
    <w:rPr>
      <w:rFonts w:ascii="Times New Roman" w:hAnsi="Times New Roman"/>
      <w:sz w:val="14"/>
    </w:rPr>
  </w:style>
  <w:style w:type="paragraph" w:styleId="aff5">
    <w:name w:val="Revision"/>
    <w:hidden/>
    <w:uiPriority w:val="99"/>
    <w:semiHidden/>
    <w:rsid w:val="00AB0F0C"/>
    <w:rPr>
      <w:rFonts w:ascii="Times New Roman" w:hAnsi="Times New Roman"/>
      <w:sz w:val="24"/>
      <w:szCs w:val="24"/>
      <w:lang w:val="en-US" w:eastAsia="en-US"/>
    </w:rPr>
  </w:style>
  <w:style w:type="paragraph" w:styleId="24">
    <w:name w:val="Body Text Indent 2"/>
    <w:basedOn w:val="a0"/>
    <w:link w:val="25"/>
    <w:rsid w:val="002B09B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B09B8"/>
    <w:rPr>
      <w:rFonts w:ascii="Times New Roman" w:hAnsi="Times New Roman"/>
      <w:sz w:val="24"/>
      <w:szCs w:val="24"/>
      <w:lang w:val="en-US" w:eastAsia="en-US"/>
    </w:rPr>
  </w:style>
  <w:style w:type="paragraph" w:customStyle="1" w:styleId="ConsPlusNormal0">
    <w:name w:val="ConsPlusNormal"/>
    <w:rsid w:val="0049501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pple-tab-span">
    <w:name w:val="apple-tab-span"/>
    <w:rsid w:val="009E30E6"/>
  </w:style>
  <w:style w:type="paragraph" w:customStyle="1" w:styleId="1">
    <w:name w:val="1й Буллит"/>
    <w:basedOn w:val="a0"/>
    <w:link w:val="1e"/>
    <w:qFormat/>
    <w:rsid w:val="00680CDE"/>
    <w:pPr>
      <w:numPr>
        <w:ilvl w:val="2"/>
        <w:numId w:val="54"/>
      </w:numPr>
      <w:tabs>
        <w:tab w:val="left" w:pos="-4395"/>
        <w:tab w:val="left" w:pos="-1985"/>
        <w:tab w:val="left" w:pos="-142"/>
      </w:tabs>
      <w:spacing w:line="360" w:lineRule="auto"/>
      <w:jc w:val="both"/>
    </w:pPr>
    <w:rPr>
      <w:rFonts w:ascii="Verdana" w:eastAsia="Calibri" w:hAnsi="Verdana"/>
      <w:sz w:val="22"/>
      <w:szCs w:val="22"/>
      <w:lang w:val="ru-RU"/>
    </w:rPr>
  </w:style>
  <w:style w:type="character" w:customStyle="1" w:styleId="1e">
    <w:name w:val="1й Буллит Знак"/>
    <w:link w:val="1"/>
    <w:rsid w:val="00680CDE"/>
    <w:rPr>
      <w:rFonts w:ascii="Verdana" w:eastAsia="Calibri" w:hAnsi="Verdana"/>
      <w:sz w:val="22"/>
      <w:szCs w:val="22"/>
      <w:lang w:eastAsia="en-US"/>
    </w:rPr>
  </w:style>
  <w:style w:type="paragraph" w:customStyle="1" w:styleId="Default">
    <w:name w:val="Default"/>
    <w:rsid w:val="00BF6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content">
    <w:name w:val="commentcontent"/>
    <w:basedOn w:val="a1"/>
    <w:rsid w:val="00795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uiPriority="99"/>
    <w:lsdException w:name="caption" w:locked="1" w:qFormat="1"/>
    <w:lsdException w:name="footnote reference" w:locked="1"/>
    <w:lsdException w:name="annotation reference" w:locked="1"/>
    <w:lsdException w:name="List Number 3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63AE"/>
    <w:rPr>
      <w:rFonts w:ascii="Times New Roman" w:hAnsi="Times New Roman"/>
      <w:sz w:val="24"/>
      <w:szCs w:val="24"/>
      <w:lang w:val="en-US" w:eastAsia="en-US"/>
    </w:rPr>
  </w:style>
  <w:style w:type="paragraph" w:styleId="10">
    <w:name w:val="heading 1"/>
    <w:aliases w:val="Заголовок 1 Знак Знак Знак Знак Знак"/>
    <w:basedOn w:val="a0"/>
    <w:next w:val="a0"/>
    <w:link w:val="11"/>
    <w:qFormat/>
    <w:rsid w:val="00ED41C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0"/>
    <w:next w:val="a0"/>
    <w:link w:val="21"/>
    <w:qFormat/>
    <w:rsid w:val="00ED41C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1">
    <w:name w:val="heading 3"/>
    <w:basedOn w:val="a0"/>
    <w:next w:val="a0"/>
    <w:link w:val="32"/>
    <w:qFormat/>
    <w:rsid w:val="00ED41C3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ED41C3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ED41C3"/>
    <w:pPr>
      <w:spacing w:before="240" w:after="6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ED41C3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ED41C3"/>
    <w:pPr>
      <w:spacing w:before="240" w:after="60"/>
      <w:outlineLvl w:val="6"/>
    </w:pPr>
    <w:rPr>
      <w:rFonts w:ascii="Calibri" w:hAnsi="Calibri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ED41C3"/>
    <w:pPr>
      <w:spacing w:before="240" w:after="60"/>
      <w:outlineLvl w:val="7"/>
    </w:pPr>
    <w:rPr>
      <w:rFonts w:ascii="Calibri" w:hAnsi="Calibri"/>
      <w:i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ED41C3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ED41C3"/>
    <w:pPr>
      <w:ind w:left="720"/>
      <w:contextualSpacing/>
    </w:pPr>
  </w:style>
  <w:style w:type="paragraph" w:styleId="a4">
    <w:name w:val="Balloon Text"/>
    <w:basedOn w:val="a0"/>
    <w:link w:val="a5"/>
    <w:semiHidden/>
    <w:rsid w:val="00E35CF0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E35CF0"/>
    <w:rPr>
      <w:rFonts w:ascii="Tahoma" w:hAnsi="Tahoma"/>
      <w:sz w:val="16"/>
    </w:rPr>
  </w:style>
  <w:style w:type="character" w:styleId="a6">
    <w:name w:val="annotation reference"/>
    <w:rsid w:val="00E35CF0"/>
    <w:rPr>
      <w:sz w:val="16"/>
    </w:rPr>
  </w:style>
  <w:style w:type="paragraph" w:styleId="a7">
    <w:name w:val="annotation text"/>
    <w:basedOn w:val="a0"/>
    <w:link w:val="a8"/>
    <w:rsid w:val="00E35CF0"/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locked/>
    <w:rsid w:val="00E35CF0"/>
    <w:rPr>
      <w:sz w:val="20"/>
    </w:rPr>
  </w:style>
  <w:style w:type="paragraph" w:styleId="a9">
    <w:name w:val="annotation subject"/>
    <w:basedOn w:val="a7"/>
    <w:next w:val="a7"/>
    <w:link w:val="aa"/>
    <w:semiHidden/>
    <w:rsid w:val="00E35CF0"/>
    <w:rPr>
      <w:b/>
    </w:rPr>
  </w:style>
  <w:style w:type="character" w:customStyle="1" w:styleId="aa">
    <w:name w:val="Тема примечания Знак"/>
    <w:link w:val="a9"/>
    <w:semiHidden/>
    <w:locked/>
    <w:rsid w:val="00E35CF0"/>
    <w:rPr>
      <w:b/>
      <w:sz w:val="20"/>
    </w:rPr>
  </w:style>
  <w:style w:type="paragraph" w:customStyle="1" w:styleId="13">
    <w:name w:val="Рецензия1"/>
    <w:hidden/>
    <w:semiHidden/>
    <w:rsid w:val="00F3061C"/>
    <w:rPr>
      <w:sz w:val="22"/>
      <w:szCs w:val="22"/>
      <w:lang w:val="en-US" w:eastAsia="en-US"/>
    </w:rPr>
  </w:style>
  <w:style w:type="paragraph" w:customStyle="1" w:styleId="a">
    <w:name w:val="Второй уровень"/>
    <w:basedOn w:val="2"/>
    <w:link w:val="ab"/>
    <w:rsid w:val="00D17D70"/>
    <w:pPr>
      <w:widowControl w:val="0"/>
      <w:numPr>
        <w:ilvl w:val="1"/>
      </w:numPr>
      <w:autoSpaceDE w:val="0"/>
      <w:autoSpaceDN w:val="0"/>
      <w:adjustRightInd w:val="0"/>
      <w:spacing w:before="60"/>
      <w:contextualSpacing w:val="0"/>
      <w:outlineLvl w:val="2"/>
    </w:pPr>
    <w:rPr>
      <w:rFonts w:ascii="Calibri" w:hAnsi="Calibri"/>
      <w:b/>
      <w:lang w:eastAsia="ru-RU"/>
    </w:rPr>
  </w:style>
  <w:style w:type="paragraph" w:styleId="2">
    <w:name w:val="List Number 2"/>
    <w:basedOn w:val="a0"/>
    <w:rsid w:val="00FC2132"/>
    <w:pPr>
      <w:numPr>
        <w:numId w:val="3"/>
      </w:numPr>
      <w:contextualSpacing/>
    </w:pPr>
  </w:style>
  <w:style w:type="character" w:customStyle="1" w:styleId="11">
    <w:name w:val="Заголовок 1 Знак"/>
    <w:aliases w:val="Заголовок 1 Знак Знак Знак Знак Знак Знак"/>
    <w:link w:val="10"/>
    <w:locked/>
    <w:rsid w:val="00ED41C3"/>
    <w:rPr>
      <w:rFonts w:ascii="Cambria" w:hAnsi="Cambria"/>
      <w:b/>
      <w:kern w:val="32"/>
      <w:sz w:val="32"/>
    </w:rPr>
  </w:style>
  <w:style w:type="paragraph" w:styleId="3">
    <w:name w:val="List Number 3"/>
    <w:basedOn w:val="a0"/>
    <w:uiPriority w:val="99"/>
    <w:semiHidden/>
    <w:rsid w:val="00D17D70"/>
    <w:pPr>
      <w:numPr>
        <w:numId w:val="2"/>
      </w:numPr>
      <w:contextualSpacing/>
    </w:pPr>
  </w:style>
  <w:style w:type="paragraph" w:styleId="ac">
    <w:name w:val="Body Text"/>
    <w:basedOn w:val="a0"/>
    <w:link w:val="ad"/>
    <w:autoRedefine/>
    <w:rsid w:val="00D17D70"/>
    <w:pPr>
      <w:keepLines/>
      <w:tabs>
        <w:tab w:val="left" w:pos="-2268"/>
        <w:tab w:val="left" w:pos="1843"/>
        <w:tab w:val="right" w:pos="9923"/>
        <w:tab w:val="right" w:pos="14317"/>
      </w:tabs>
      <w:spacing w:before="60" w:after="60"/>
      <w:jc w:val="both"/>
    </w:pPr>
    <w:rPr>
      <w:sz w:val="20"/>
      <w:szCs w:val="20"/>
      <w:lang w:val="x-none" w:eastAsia="ru-RU"/>
    </w:rPr>
  </w:style>
  <w:style w:type="character" w:customStyle="1" w:styleId="ad">
    <w:name w:val="Основной текст Знак"/>
    <w:link w:val="ac"/>
    <w:locked/>
    <w:rsid w:val="00D17D70"/>
    <w:rPr>
      <w:rFonts w:ascii="Times New Roman" w:hAnsi="Times New Roman"/>
      <w:sz w:val="20"/>
      <w:lang w:val="x-none" w:eastAsia="ru-RU"/>
    </w:rPr>
  </w:style>
  <w:style w:type="paragraph" w:styleId="ae">
    <w:name w:val="footer"/>
    <w:basedOn w:val="a0"/>
    <w:link w:val="af"/>
    <w:uiPriority w:val="99"/>
    <w:rsid w:val="00D17D70"/>
    <w:pPr>
      <w:keepLines/>
      <w:tabs>
        <w:tab w:val="left" w:pos="851"/>
        <w:tab w:val="center" w:pos="4153"/>
        <w:tab w:val="left" w:pos="5812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/>
      <w:sz w:val="20"/>
      <w:szCs w:val="20"/>
      <w:lang w:val="x-none" w:eastAsia="ru-RU"/>
    </w:rPr>
  </w:style>
  <w:style w:type="character" w:customStyle="1" w:styleId="af">
    <w:name w:val="Нижний колонтитул Знак"/>
    <w:link w:val="ae"/>
    <w:uiPriority w:val="99"/>
    <w:locked/>
    <w:rsid w:val="00D17D70"/>
    <w:rPr>
      <w:rFonts w:ascii="Tahoma" w:hAnsi="Tahoma"/>
      <w:sz w:val="20"/>
      <w:lang w:val="x-none" w:eastAsia="ru-RU"/>
    </w:rPr>
  </w:style>
  <w:style w:type="paragraph" w:styleId="af0">
    <w:name w:val="header"/>
    <w:basedOn w:val="a0"/>
    <w:link w:val="af1"/>
    <w:rsid w:val="00D17D70"/>
    <w:pPr>
      <w:tabs>
        <w:tab w:val="center" w:pos="4677"/>
        <w:tab w:val="right" w:pos="9355"/>
      </w:tabs>
      <w:spacing w:before="60" w:after="60"/>
      <w:jc w:val="both"/>
    </w:pPr>
    <w:rPr>
      <w:szCs w:val="20"/>
      <w:lang w:val="x-none" w:eastAsia="x-none"/>
    </w:rPr>
  </w:style>
  <w:style w:type="character" w:customStyle="1" w:styleId="af1">
    <w:name w:val="Верхний колонтитул Знак"/>
    <w:link w:val="af0"/>
    <w:locked/>
    <w:rsid w:val="00D17D70"/>
    <w:rPr>
      <w:rFonts w:ascii="Times New Roman" w:hAnsi="Times New Roman"/>
      <w:sz w:val="24"/>
      <w:lang w:val="x-none" w:eastAsia="x-none"/>
    </w:rPr>
  </w:style>
  <w:style w:type="character" w:customStyle="1" w:styleId="21">
    <w:name w:val="Заголовок 2 Знак"/>
    <w:link w:val="20"/>
    <w:locked/>
    <w:rsid w:val="00ED41C3"/>
    <w:rPr>
      <w:rFonts w:ascii="Cambria" w:hAnsi="Cambria"/>
      <w:b/>
      <w:i/>
      <w:sz w:val="28"/>
    </w:rPr>
  </w:style>
  <w:style w:type="character" w:customStyle="1" w:styleId="32">
    <w:name w:val="Заголовок 3 Знак"/>
    <w:link w:val="31"/>
    <w:locked/>
    <w:rsid w:val="00ED41C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ED41C3"/>
    <w:rPr>
      <w:b/>
      <w:sz w:val="28"/>
    </w:rPr>
  </w:style>
  <w:style w:type="character" w:customStyle="1" w:styleId="50">
    <w:name w:val="Заголовок 5 Знак"/>
    <w:link w:val="5"/>
    <w:locked/>
    <w:rsid w:val="00ED41C3"/>
    <w:rPr>
      <w:b/>
      <w:i/>
      <w:sz w:val="26"/>
    </w:rPr>
  </w:style>
  <w:style w:type="character" w:customStyle="1" w:styleId="60">
    <w:name w:val="Заголовок 6 Знак"/>
    <w:link w:val="6"/>
    <w:locked/>
    <w:rsid w:val="00ED41C3"/>
    <w:rPr>
      <w:b/>
    </w:rPr>
  </w:style>
  <w:style w:type="character" w:customStyle="1" w:styleId="70">
    <w:name w:val="Заголовок 7 Знак"/>
    <w:link w:val="7"/>
    <w:locked/>
    <w:rsid w:val="00ED41C3"/>
    <w:rPr>
      <w:sz w:val="24"/>
    </w:rPr>
  </w:style>
  <w:style w:type="character" w:customStyle="1" w:styleId="80">
    <w:name w:val="Заголовок 8 Знак"/>
    <w:link w:val="8"/>
    <w:locked/>
    <w:rsid w:val="00ED41C3"/>
    <w:rPr>
      <w:i/>
      <w:sz w:val="24"/>
    </w:rPr>
  </w:style>
  <w:style w:type="character" w:customStyle="1" w:styleId="90">
    <w:name w:val="Заголовок 9 Знак"/>
    <w:link w:val="9"/>
    <w:locked/>
    <w:rsid w:val="00ED41C3"/>
    <w:rPr>
      <w:rFonts w:ascii="Cambria" w:hAnsi="Cambria"/>
    </w:rPr>
  </w:style>
  <w:style w:type="paragraph" w:styleId="af2">
    <w:name w:val="Title"/>
    <w:basedOn w:val="a0"/>
    <w:next w:val="a0"/>
    <w:link w:val="af3"/>
    <w:qFormat/>
    <w:rsid w:val="00ED41C3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3">
    <w:name w:val="Название Знак"/>
    <w:link w:val="af2"/>
    <w:locked/>
    <w:rsid w:val="00ED41C3"/>
    <w:rPr>
      <w:rFonts w:ascii="Cambria" w:hAnsi="Cambria"/>
      <w:b/>
      <w:kern w:val="28"/>
      <w:sz w:val="32"/>
    </w:rPr>
  </w:style>
  <w:style w:type="paragraph" w:styleId="af4">
    <w:name w:val="Subtitle"/>
    <w:basedOn w:val="a0"/>
    <w:next w:val="a0"/>
    <w:link w:val="af5"/>
    <w:qFormat/>
    <w:rsid w:val="00ED41C3"/>
    <w:pPr>
      <w:spacing w:after="60"/>
      <w:jc w:val="center"/>
      <w:outlineLvl w:val="1"/>
    </w:pPr>
    <w:rPr>
      <w:rFonts w:ascii="Cambria" w:hAnsi="Cambria"/>
      <w:szCs w:val="20"/>
      <w:lang w:val="x-none" w:eastAsia="x-none"/>
    </w:rPr>
  </w:style>
  <w:style w:type="character" w:customStyle="1" w:styleId="af5">
    <w:name w:val="Подзаголовок Знак"/>
    <w:link w:val="af4"/>
    <w:locked/>
    <w:rsid w:val="00ED41C3"/>
    <w:rPr>
      <w:rFonts w:ascii="Cambria" w:hAnsi="Cambria"/>
      <w:sz w:val="24"/>
    </w:rPr>
  </w:style>
  <w:style w:type="character" w:styleId="af6">
    <w:name w:val="Strong"/>
    <w:uiPriority w:val="22"/>
    <w:qFormat/>
    <w:rsid w:val="00ED41C3"/>
    <w:rPr>
      <w:b/>
    </w:rPr>
  </w:style>
  <w:style w:type="character" w:styleId="af7">
    <w:name w:val="Emphasis"/>
    <w:qFormat/>
    <w:rsid w:val="00ED41C3"/>
    <w:rPr>
      <w:rFonts w:ascii="Calibri" w:hAnsi="Calibri"/>
      <w:b/>
      <w:i/>
    </w:rPr>
  </w:style>
  <w:style w:type="paragraph" w:customStyle="1" w:styleId="14">
    <w:name w:val="Без интервала1"/>
    <w:basedOn w:val="a0"/>
    <w:rsid w:val="00ED41C3"/>
    <w:rPr>
      <w:szCs w:val="32"/>
    </w:rPr>
  </w:style>
  <w:style w:type="paragraph" w:customStyle="1" w:styleId="210">
    <w:name w:val="Цитата 21"/>
    <w:basedOn w:val="a0"/>
    <w:next w:val="a0"/>
    <w:link w:val="22"/>
    <w:rsid w:val="00ED41C3"/>
    <w:rPr>
      <w:rFonts w:ascii="Calibri" w:hAnsi="Calibri"/>
      <w:i/>
      <w:szCs w:val="20"/>
      <w:lang w:val="x-none" w:eastAsia="x-none"/>
    </w:rPr>
  </w:style>
  <w:style w:type="character" w:customStyle="1" w:styleId="22">
    <w:name w:val="Цитата 2 Знак"/>
    <w:link w:val="210"/>
    <w:locked/>
    <w:rsid w:val="00ED41C3"/>
    <w:rPr>
      <w:i/>
      <w:sz w:val="24"/>
    </w:rPr>
  </w:style>
  <w:style w:type="paragraph" w:customStyle="1" w:styleId="15">
    <w:name w:val="Выделенная цитата1"/>
    <w:basedOn w:val="a0"/>
    <w:next w:val="a0"/>
    <w:link w:val="af8"/>
    <w:rsid w:val="00ED41C3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8">
    <w:name w:val="Выделенная цитата Знак"/>
    <w:link w:val="15"/>
    <w:locked/>
    <w:rsid w:val="00ED41C3"/>
    <w:rPr>
      <w:b/>
      <w:i/>
      <w:sz w:val="24"/>
    </w:rPr>
  </w:style>
  <w:style w:type="character" w:customStyle="1" w:styleId="16">
    <w:name w:val="Слабое выделение1"/>
    <w:rsid w:val="00ED41C3"/>
    <w:rPr>
      <w:i/>
      <w:color w:val="5A5A5A"/>
    </w:rPr>
  </w:style>
  <w:style w:type="character" w:customStyle="1" w:styleId="17">
    <w:name w:val="Сильное выделение1"/>
    <w:rsid w:val="00ED41C3"/>
    <w:rPr>
      <w:b/>
      <w:i/>
      <w:sz w:val="24"/>
      <w:u w:val="single"/>
    </w:rPr>
  </w:style>
  <w:style w:type="character" w:customStyle="1" w:styleId="18">
    <w:name w:val="Слабая ссылка1"/>
    <w:rsid w:val="00ED41C3"/>
    <w:rPr>
      <w:sz w:val="24"/>
      <w:u w:val="single"/>
    </w:rPr>
  </w:style>
  <w:style w:type="character" w:customStyle="1" w:styleId="19">
    <w:name w:val="Сильная ссылка1"/>
    <w:rsid w:val="00ED41C3"/>
    <w:rPr>
      <w:b/>
      <w:sz w:val="24"/>
      <w:u w:val="single"/>
    </w:rPr>
  </w:style>
  <w:style w:type="character" w:customStyle="1" w:styleId="1a">
    <w:name w:val="Название книги1"/>
    <w:rsid w:val="00ED41C3"/>
    <w:rPr>
      <w:rFonts w:ascii="Cambria" w:hAnsi="Cambria"/>
      <w:b/>
      <w:i/>
      <w:sz w:val="24"/>
    </w:rPr>
  </w:style>
  <w:style w:type="paragraph" w:customStyle="1" w:styleId="1b">
    <w:name w:val="Заголовок оглавления1"/>
    <w:basedOn w:val="10"/>
    <w:next w:val="a0"/>
    <w:rsid w:val="00ED41C3"/>
    <w:pPr>
      <w:outlineLvl w:val="9"/>
    </w:pPr>
  </w:style>
  <w:style w:type="paragraph" w:styleId="af9">
    <w:name w:val="caption"/>
    <w:basedOn w:val="a0"/>
    <w:next w:val="a0"/>
    <w:qFormat/>
    <w:rsid w:val="00ED41C3"/>
    <w:rPr>
      <w:b/>
      <w:bCs/>
      <w:color w:val="4F81BD"/>
      <w:sz w:val="18"/>
      <w:szCs w:val="18"/>
    </w:rPr>
  </w:style>
  <w:style w:type="paragraph" w:customStyle="1" w:styleId="afa">
    <w:name w:val="Второй уровень многоуровневый список"/>
    <w:basedOn w:val="a"/>
    <w:link w:val="afb"/>
    <w:rsid w:val="007663AE"/>
    <w:pPr>
      <w:widowControl/>
      <w:numPr>
        <w:ilvl w:val="0"/>
        <w:numId w:val="0"/>
      </w:numPr>
      <w:tabs>
        <w:tab w:val="num" w:pos="1080"/>
      </w:tabs>
      <w:autoSpaceDE/>
      <w:autoSpaceDN/>
      <w:adjustRightInd/>
      <w:spacing w:after="60"/>
      <w:ind w:left="1080"/>
      <w:jc w:val="both"/>
      <w:outlineLvl w:val="9"/>
    </w:pPr>
  </w:style>
  <w:style w:type="character" w:customStyle="1" w:styleId="ab">
    <w:name w:val="Второй уровень Знак"/>
    <w:link w:val="a"/>
    <w:locked/>
    <w:rsid w:val="007663AE"/>
    <w:rPr>
      <w:b/>
      <w:sz w:val="24"/>
      <w:szCs w:val="24"/>
      <w:lang w:val="en-US"/>
    </w:rPr>
  </w:style>
  <w:style w:type="paragraph" w:styleId="1c">
    <w:name w:val="toc 1"/>
    <w:basedOn w:val="a0"/>
    <w:next w:val="a0"/>
    <w:autoRedefine/>
    <w:uiPriority w:val="39"/>
    <w:rsid w:val="00965171"/>
    <w:pPr>
      <w:tabs>
        <w:tab w:val="left" w:pos="480"/>
        <w:tab w:val="right" w:pos="9911"/>
      </w:tabs>
      <w:jc w:val="both"/>
    </w:pPr>
  </w:style>
  <w:style w:type="paragraph" w:styleId="33">
    <w:name w:val="toc 3"/>
    <w:basedOn w:val="a0"/>
    <w:next w:val="a0"/>
    <w:autoRedefine/>
    <w:uiPriority w:val="39"/>
    <w:rsid w:val="00347415"/>
    <w:pPr>
      <w:tabs>
        <w:tab w:val="left" w:pos="1100"/>
        <w:tab w:val="left" w:pos="1540"/>
        <w:tab w:val="right" w:leader="dot" w:pos="9923"/>
      </w:tabs>
      <w:ind w:left="480"/>
      <w:jc w:val="both"/>
    </w:pPr>
  </w:style>
  <w:style w:type="character" w:styleId="afc">
    <w:name w:val="Hyperlink"/>
    <w:uiPriority w:val="99"/>
    <w:rsid w:val="001C175D"/>
    <w:rPr>
      <w:color w:val="0000FF"/>
      <w:u w:val="single"/>
    </w:rPr>
  </w:style>
  <w:style w:type="paragraph" w:customStyle="1" w:styleId="071213">
    <w:name w:val="Стиль071213"/>
    <w:basedOn w:val="a"/>
    <w:link w:val="0712130"/>
    <w:rsid w:val="001C175D"/>
    <w:pPr>
      <w:widowControl/>
      <w:numPr>
        <w:ilvl w:val="2"/>
      </w:numPr>
      <w:autoSpaceDE/>
      <w:autoSpaceDN/>
      <w:adjustRightInd/>
      <w:spacing w:after="60"/>
      <w:jc w:val="both"/>
      <w:outlineLvl w:val="9"/>
    </w:pPr>
    <w:rPr>
      <w:b w:val="0"/>
      <w:sz w:val="20"/>
      <w:szCs w:val="20"/>
      <w:lang w:val="x-none" w:eastAsia="x-none"/>
    </w:rPr>
  </w:style>
  <w:style w:type="character" w:customStyle="1" w:styleId="blk">
    <w:name w:val="blk"/>
    <w:rsid w:val="00C803BD"/>
    <w:rPr>
      <w:rFonts w:cs="Times New Roman"/>
    </w:rPr>
  </w:style>
  <w:style w:type="character" w:customStyle="1" w:styleId="0712130">
    <w:name w:val="Стиль071213 Знак"/>
    <w:link w:val="071213"/>
    <w:locked/>
    <w:rsid w:val="001C175D"/>
    <w:rPr>
      <w:lang w:val="x-none" w:eastAsia="x-none"/>
    </w:rPr>
  </w:style>
  <w:style w:type="paragraph" w:customStyle="1" w:styleId="30">
    <w:name w:val="заголовок 3"/>
    <w:basedOn w:val="a0"/>
    <w:next w:val="a0"/>
    <w:autoRedefine/>
    <w:rsid w:val="00C803BD"/>
    <w:pPr>
      <w:keepNext/>
      <w:widowControl w:val="0"/>
      <w:numPr>
        <w:numId w:val="4"/>
      </w:numPr>
      <w:jc w:val="both"/>
    </w:pPr>
    <w:rPr>
      <w:szCs w:val="20"/>
      <w:lang w:val="ru-RU"/>
    </w:rPr>
  </w:style>
  <w:style w:type="character" w:customStyle="1" w:styleId="afb">
    <w:name w:val="Второй уровень многоуровневый список Знак"/>
    <w:link w:val="afa"/>
    <w:locked/>
    <w:rsid w:val="00A7239E"/>
    <w:rPr>
      <w:rFonts w:cs="Times New Roman"/>
      <w:b/>
      <w:sz w:val="24"/>
      <w:szCs w:val="24"/>
      <w:lang w:val="en-US" w:eastAsia="ru-RU" w:bidi="ar-SA"/>
    </w:rPr>
  </w:style>
  <w:style w:type="character" w:customStyle="1" w:styleId="f">
    <w:name w:val="f"/>
    <w:rsid w:val="006921CD"/>
    <w:rPr>
      <w:rFonts w:cs="Times New Roman"/>
    </w:rPr>
  </w:style>
  <w:style w:type="character" w:customStyle="1" w:styleId="u">
    <w:name w:val="u"/>
    <w:rsid w:val="00A57401"/>
    <w:rPr>
      <w:rFonts w:cs="Times New Roman"/>
    </w:rPr>
  </w:style>
  <w:style w:type="table" w:styleId="afd">
    <w:name w:val="Table Grid"/>
    <w:basedOn w:val="a2"/>
    <w:rsid w:val="000146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0"/>
    <w:link w:val="aff"/>
    <w:semiHidden/>
    <w:rsid w:val="00D70638"/>
    <w:rPr>
      <w:rFonts w:ascii="Tahoma" w:hAnsi="Tahoma"/>
      <w:sz w:val="16"/>
      <w:szCs w:val="20"/>
    </w:rPr>
  </w:style>
  <w:style w:type="character" w:customStyle="1" w:styleId="aff">
    <w:name w:val="Схема документа Знак"/>
    <w:link w:val="afe"/>
    <w:semiHidden/>
    <w:locked/>
    <w:rsid w:val="00D70638"/>
    <w:rPr>
      <w:rFonts w:ascii="Tahoma" w:hAnsi="Tahoma"/>
      <w:sz w:val="16"/>
      <w:lang w:val="en-US" w:eastAsia="en-US"/>
    </w:rPr>
  </w:style>
  <w:style w:type="paragraph" w:styleId="aff0">
    <w:name w:val="footnote text"/>
    <w:basedOn w:val="a0"/>
    <w:link w:val="aff1"/>
    <w:rsid w:val="00E710C8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locked/>
    <w:rsid w:val="00E710C8"/>
    <w:rPr>
      <w:rFonts w:ascii="Times New Roman" w:hAnsi="Times New Roman"/>
    </w:rPr>
  </w:style>
  <w:style w:type="character" w:styleId="aff2">
    <w:name w:val="footnote reference"/>
    <w:rsid w:val="00E710C8"/>
    <w:rPr>
      <w:vertAlign w:val="superscript"/>
    </w:rPr>
  </w:style>
  <w:style w:type="paragraph" w:styleId="23">
    <w:name w:val="toc 2"/>
    <w:basedOn w:val="a0"/>
    <w:next w:val="a0"/>
    <w:autoRedefine/>
    <w:rsid w:val="00E710C8"/>
    <w:pPr>
      <w:spacing w:after="100" w:line="276" w:lineRule="auto"/>
      <w:ind w:left="220"/>
    </w:pPr>
    <w:rPr>
      <w:rFonts w:ascii="Calibri" w:hAnsi="Calibri"/>
      <w:sz w:val="22"/>
      <w:szCs w:val="22"/>
      <w:lang w:val="ru-RU" w:eastAsia="ru-RU"/>
    </w:rPr>
  </w:style>
  <w:style w:type="paragraph" w:styleId="41">
    <w:name w:val="toc 4"/>
    <w:basedOn w:val="a0"/>
    <w:next w:val="a0"/>
    <w:autoRedefine/>
    <w:rsid w:val="00E710C8"/>
    <w:pPr>
      <w:spacing w:after="100" w:line="276" w:lineRule="auto"/>
      <w:ind w:left="660"/>
    </w:pPr>
    <w:rPr>
      <w:rFonts w:ascii="Calibri" w:hAnsi="Calibri"/>
      <w:sz w:val="22"/>
      <w:szCs w:val="22"/>
      <w:lang w:val="ru-RU" w:eastAsia="ru-RU"/>
    </w:rPr>
  </w:style>
  <w:style w:type="paragraph" w:styleId="51">
    <w:name w:val="toc 5"/>
    <w:basedOn w:val="a0"/>
    <w:next w:val="a0"/>
    <w:autoRedefine/>
    <w:rsid w:val="00E710C8"/>
    <w:pPr>
      <w:spacing w:after="100" w:line="276" w:lineRule="auto"/>
      <w:ind w:left="880"/>
    </w:pPr>
    <w:rPr>
      <w:rFonts w:ascii="Calibri" w:hAnsi="Calibri"/>
      <w:sz w:val="22"/>
      <w:szCs w:val="22"/>
      <w:lang w:val="ru-RU" w:eastAsia="ru-RU"/>
    </w:rPr>
  </w:style>
  <w:style w:type="paragraph" w:styleId="61">
    <w:name w:val="toc 6"/>
    <w:basedOn w:val="a0"/>
    <w:next w:val="a0"/>
    <w:autoRedefine/>
    <w:rsid w:val="00E710C8"/>
    <w:pPr>
      <w:spacing w:after="100" w:line="276" w:lineRule="auto"/>
      <w:ind w:left="1100"/>
    </w:pPr>
    <w:rPr>
      <w:rFonts w:ascii="Calibri" w:hAnsi="Calibri"/>
      <w:sz w:val="22"/>
      <w:szCs w:val="22"/>
      <w:lang w:val="ru-RU" w:eastAsia="ru-RU"/>
    </w:rPr>
  </w:style>
  <w:style w:type="paragraph" w:styleId="71">
    <w:name w:val="toc 7"/>
    <w:basedOn w:val="a0"/>
    <w:next w:val="a0"/>
    <w:autoRedefine/>
    <w:rsid w:val="00E710C8"/>
    <w:pPr>
      <w:spacing w:after="100" w:line="276" w:lineRule="auto"/>
      <w:ind w:left="1320"/>
    </w:pPr>
    <w:rPr>
      <w:rFonts w:ascii="Calibri" w:hAnsi="Calibri"/>
      <w:sz w:val="22"/>
      <w:szCs w:val="22"/>
      <w:lang w:val="ru-RU" w:eastAsia="ru-RU"/>
    </w:rPr>
  </w:style>
  <w:style w:type="paragraph" w:styleId="81">
    <w:name w:val="toc 8"/>
    <w:basedOn w:val="a0"/>
    <w:next w:val="a0"/>
    <w:autoRedefine/>
    <w:rsid w:val="00E710C8"/>
    <w:pPr>
      <w:spacing w:after="100" w:line="276" w:lineRule="auto"/>
      <w:ind w:left="1540"/>
    </w:pPr>
    <w:rPr>
      <w:rFonts w:ascii="Calibri" w:hAnsi="Calibri"/>
      <w:sz w:val="22"/>
      <w:szCs w:val="22"/>
      <w:lang w:val="ru-RU" w:eastAsia="ru-RU"/>
    </w:rPr>
  </w:style>
  <w:style w:type="paragraph" w:styleId="91">
    <w:name w:val="toc 9"/>
    <w:basedOn w:val="a0"/>
    <w:next w:val="a0"/>
    <w:autoRedefine/>
    <w:rsid w:val="00E710C8"/>
    <w:pPr>
      <w:spacing w:after="100" w:line="276" w:lineRule="auto"/>
      <w:ind w:left="1760"/>
    </w:pPr>
    <w:rPr>
      <w:rFonts w:ascii="Calibri" w:hAnsi="Calibri"/>
      <w:sz w:val="22"/>
      <w:szCs w:val="22"/>
      <w:lang w:val="ru-RU" w:eastAsia="ru-RU"/>
    </w:rPr>
  </w:style>
  <w:style w:type="paragraph" w:customStyle="1" w:styleId="consplusnormal">
    <w:name w:val="consplusnormal"/>
    <w:basedOn w:val="a0"/>
    <w:rsid w:val="0053593C"/>
    <w:pPr>
      <w:autoSpaceDE w:val="0"/>
      <w:autoSpaceDN w:val="0"/>
    </w:pPr>
    <w:rPr>
      <w:rFonts w:ascii="Arial" w:hAnsi="Arial" w:cs="Arial"/>
      <w:sz w:val="20"/>
      <w:szCs w:val="20"/>
      <w:lang w:val="ru-RU" w:eastAsia="ru-RU"/>
    </w:rPr>
  </w:style>
  <w:style w:type="paragraph" w:customStyle="1" w:styleId="091213">
    <w:name w:val="Стиль091213"/>
    <w:basedOn w:val="a"/>
    <w:link w:val="0912130"/>
    <w:rsid w:val="00D63C42"/>
    <w:pPr>
      <w:jc w:val="both"/>
    </w:pPr>
    <w:rPr>
      <w:b w:val="0"/>
      <w:bCs/>
      <w:sz w:val="20"/>
      <w:lang w:val="x-none" w:eastAsia="x-none"/>
    </w:rPr>
  </w:style>
  <w:style w:type="paragraph" w:customStyle="1" w:styleId="0912131">
    <w:name w:val="Стиль втор уровень 091213"/>
    <w:basedOn w:val="a"/>
    <w:link w:val="0912132"/>
    <w:rsid w:val="0047429F"/>
    <w:pPr>
      <w:widowControl/>
      <w:numPr>
        <w:ilvl w:val="0"/>
        <w:numId w:val="0"/>
      </w:numPr>
      <w:tabs>
        <w:tab w:val="num" w:pos="2160"/>
      </w:tabs>
      <w:autoSpaceDE/>
      <w:autoSpaceDN/>
      <w:adjustRightInd/>
      <w:spacing w:after="60"/>
      <w:ind w:left="2160" w:hanging="720"/>
      <w:jc w:val="both"/>
      <w:outlineLvl w:val="9"/>
    </w:pPr>
    <w:rPr>
      <w:b w:val="0"/>
      <w:sz w:val="20"/>
      <w:szCs w:val="20"/>
      <w:lang w:val="x-none" w:eastAsia="x-none"/>
    </w:rPr>
  </w:style>
  <w:style w:type="character" w:customStyle="1" w:styleId="0912130">
    <w:name w:val="Стиль091213 Знак"/>
    <w:link w:val="091213"/>
    <w:locked/>
    <w:rsid w:val="00D63C42"/>
    <w:rPr>
      <w:bCs/>
      <w:szCs w:val="24"/>
      <w:lang w:val="x-none" w:eastAsia="x-none"/>
    </w:rPr>
  </w:style>
  <w:style w:type="character" w:customStyle="1" w:styleId="Heading2Char1">
    <w:name w:val="Heading 2 Char1"/>
    <w:rsid w:val="00C1447E"/>
    <w:rPr>
      <w:rFonts w:ascii="Cambria" w:hAnsi="Cambria"/>
      <w:b/>
      <w:i/>
      <w:sz w:val="28"/>
    </w:rPr>
  </w:style>
  <w:style w:type="character" w:customStyle="1" w:styleId="0912132">
    <w:name w:val="Стиль втор уровень 091213 Знак"/>
    <w:link w:val="0912131"/>
    <w:locked/>
    <w:rsid w:val="0047429F"/>
    <w:rPr>
      <w:rFonts w:ascii="Times New Roman" w:hAnsi="Times New Roman"/>
      <w:lang w:val="x-none" w:eastAsia="x-none"/>
    </w:rPr>
  </w:style>
  <w:style w:type="paragraph" w:customStyle="1" w:styleId="1d">
    <w:name w:val="Абзац списка1"/>
    <w:basedOn w:val="a0"/>
    <w:rsid w:val="006A5BB5"/>
    <w:pPr>
      <w:ind w:left="720"/>
    </w:pPr>
    <w:rPr>
      <w:noProof/>
      <w:lang w:val="ru-RU" w:eastAsia="ru-RU"/>
    </w:rPr>
  </w:style>
  <w:style w:type="character" w:styleId="aff3">
    <w:name w:val="line number"/>
    <w:basedOn w:val="a1"/>
    <w:semiHidden/>
    <w:rsid w:val="00236DEF"/>
  </w:style>
  <w:style w:type="paragraph" w:customStyle="1" w:styleId="formattext">
    <w:name w:val="formattext"/>
    <w:basedOn w:val="a0"/>
    <w:rsid w:val="00E63F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2E30F2"/>
    <w:rPr>
      <w:rFonts w:cs="Times New Roman"/>
    </w:rPr>
  </w:style>
  <w:style w:type="character" w:styleId="aff4">
    <w:name w:val="page number"/>
    <w:basedOn w:val="a1"/>
    <w:rsid w:val="00505247"/>
  </w:style>
  <w:style w:type="paragraph" w:customStyle="1" w:styleId="ConsNormal">
    <w:name w:val="ConsNormal"/>
    <w:rsid w:val="00DF4EC9"/>
    <w:pPr>
      <w:ind w:firstLine="720"/>
    </w:pPr>
    <w:rPr>
      <w:rFonts w:ascii="Times New Roman" w:hAnsi="Times New Roman"/>
      <w:sz w:val="14"/>
    </w:rPr>
  </w:style>
  <w:style w:type="paragraph" w:styleId="aff5">
    <w:name w:val="Revision"/>
    <w:hidden/>
    <w:uiPriority w:val="99"/>
    <w:semiHidden/>
    <w:rsid w:val="00AB0F0C"/>
    <w:rPr>
      <w:rFonts w:ascii="Times New Roman" w:hAnsi="Times New Roman"/>
      <w:sz w:val="24"/>
      <w:szCs w:val="24"/>
      <w:lang w:val="en-US" w:eastAsia="en-US"/>
    </w:rPr>
  </w:style>
  <w:style w:type="paragraph" w:styleId="24">
    <w:name w:val="Body Text Indent 2"/>
    <w:basedOn w:val="a0"/>
    <w:link w:val="25"/>
    <w:rsid w:val="002B09B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B09B8"/>
    <w:rPr>
      <w:rFonts w:ascii="Times New Roman" w:hAnsi="Times New Roman"/>
      <w:sz w:val="24"/>
      <w:szCs w:val="24"/>
      <w:lang w:val="en-US" w:eastAsia="en-US"/>
    </w:rPr>
  </w:style>
  <w:style w:type="paragraph" w:customStyle="1" w:styleId="ConsPlusNormal0">
    <w:name w:val="ConsPlusNormal"/>
    <w:rsid w:val="0049501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pple-tab-span">
    <w:name w:val="apple-tab-span"/>
    <w:rsid w:val="009E30E6"/>
  </w:style>
  <w:style w:type="paragraph" w:customStyle="1" w:styleId="1">
    <w:name w:val="1й Буллит"/>
    <w:basedOn w:val="a0"/>
    <w:link w:val="1e"/>
    <w:qFormat/>
    <w:rsid w:val="00680CDE"/>
    <w:pPr>
      <w:numPr>
        <w:ilvl w:val="2"/>
        <w:numId w:val="54"/>
      </w:numPr>
      <w:tabs>
        <w:tab w:val="left" w:pos="-4395"/>
        <w:tab w:val="left" w:pos="-1985"/>
        <w:tab w:val="left" w:pos="-142"/>
      </w:tabs>
      <w:spacing w:line="360" w:lineRule="auto"/>
      <w:jc w:val="both"/>
    </w:pPr>
    <w:rPr>
      <w:rFonts w:ascii="Verdana" w:eastAsia="Calibri" w:hAnsi="Verdana"/>
      <w:sz w:val="22"/>
      <w:szCs w:val="22"/>
      <w:lang w:val="ru-RU"/>
    </w:rPr>
  </w:style>
  <w:style w:type="character" w:customStyle="1" w:styleId="1e">
    <w:name w:val="1й Буллит Знак"/>
    <w:link w:val="1"/>
    <w:rsid w:val="00680CDE"/>
    <w:rPr>
      <w:rFonts w:ascii="Verdana" w:eastAsia="Calibri" w:hAnsi="Verdana"/>
      <w:sz w:val="22"/>
      <w:szCs w:val="22"/>
      <w:lang w:eastAsia="en-US"/>
    </w:rPr>
  </w:style>
  <w:style w:type="paragraph" w:customStyle="1" w:styleId="Default">
    <w:name w:val="Default"/>
    <w:rsid w:val="00BF6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content">
    <w:name w:val="commentcontent"/>
    <w:basedOn w:val="a1"/>
    <w:rsid w:val="0079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ec_dep_pif@region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D59C-A696-47B2-8059-B10FC97A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14838</Words>
  <Characters>84581</Characters>
  <Application>Microsoft Office Word</Application>
  <DocSecurity>4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99221</CharactersWithSpaces>
  <SharedDoc>false</SharedDoc>
  <HLinks>
    <vt:vector size="516" baseType="variant">
      <vt:variant>
        <vt:i4>2621455</vt:i4>
      </vt:variant>
      <vt:variant>
        <vt:i4>1097</vt:i4>
      </vt:variant>
      <vt:variant>
        <vt:i4>0</vt:i4>
      </vt:variant>
      <vt:variant>
        <vt:i4>5</vt:i4>
      </vt:variant>
      <vt:variant>
        <vt:lpwstr>mailto:spec_dep_pif@region.ru</vt:lpwstr>
      </vt:variant>
      <vt:variant>
        <vt:lpwstr/>
      </vt:variant>
      <vt:variant>
        <vt:i4>4849748</vt:i4>
      </vt:variant>
      <vt:variant>
        <vt:i4>1023</vt:i4>
      </vt:variant>
      <vt:variant>
        <vt:i4>0</vt:i4>
      </vt:variant>
      <vt:variant>
        <vt:i4>5</vt:i4>
      </vt:variant>
      <vt:variant>
        <vt:lpwstr>http://region-dk.ru/</vt:lpwstr>
      </vt:variant>
      <vt:variant>
        <vt:lpwstr/>
      </vt:variant>
      <vt:variant>
        <vt:i4>6881329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2556011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consultantplus://offline/ref=53BB4FAB0D7A4CAE6CD35F0C6B5A44D525D5D9183080EA3842358923C7D17087305CBD64B810ABAEI0lCH</vt:lpwstr>
      </vt:variant>
      <vt:variant>
        <vt:lpwstr/>
      </vt:variant>
      <vt:variant>
        <vt:i4>6488115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6881331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7209013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7274550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3473512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consultantplus://offline/ref=7DE52D6C88EC3BA1ABBD2F70648BDCA4107C6876315742BD4013EADDEC367E5F5CFC0ECFEBE82EEBU7j2J</vt:lpwstr>
      </vt:variant>
      <vt:variant>
        <vt:lpwstr/>
      </vt:variant>
      <vt:variant>
        <vt:i4>6553655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6619191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Par652</vt:lpwstr>
      </vt:variant>
      <vt:variant>
        <vt:i4>6422583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Par655</vt:lpwstr>
      </vt:variant>
      <vt:variant>
        <vt:i4>7209014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1900564</vt:i4>
      </vt:variant>
      <vt:variant>
        <vt:i4>501</vt:i4>
      </vt:variant>
      <vt:variant>
        <vt:i4>0</vt:i4>
      </vt:variant>
      <vt:variant>
        <vt:i4>5</vt:i4>
      </vt:variant>
      <vt:variant>
        <vt:lpwstr>https://service.nalog.ru/vyp/%C2%A0%D0%B8</vt:lpwstr>
      </vt:variant>
      <vt:variant>
        <vt:lpwstr/>
      </vt:variant>
      <vt:variant>
        <vt:i4>2687031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consultantplus://offline/ref=6A4801B320CA815648810460EA7A260FF28B31D594638F0410FD478C221D4799C8AA310011B23A97F76EH</vt:lpwstr>
      </vt:variant>
      <vt:variant>
        <vt:lpwstr/>
      </vt:variant>
      <vt:variant>
        <vt:i4>5505026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8257588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consultantplus://offline/ref=C1E12F6B1231CD7D953C64769566106F138CDBE2667CBE0807EB07A7D323D455373491B520F2AA45580FJ</vt:lpwstr>
      </vt:variant>
      <vt:variant>
        <vt:lpwstr/>
      </vt:variant>
      <vt:variant>
        <vt:i4>5242882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5308510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consultantplus://offline/ref=927A27825ECCC8EA75BADFB78E230537C26D26B1B73764145A11E602D737757CEBBCD4D476MAYBJ</vt:lpwstr>
      </vt:variant>
      <vt:variant>
        <vt:lpwstr/>
      </vt:variant>
      <vt:variant>
        <vt:i4>1245232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_Toc430571331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_Toc430571330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_Toc430571329</vt:lpwstr>
      </vt:variant>
      <vt:variant>
        <vt:i4>1179696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_Toc430571328</vt:lpwstr>
      </vt:variant>
      <vt:variant>
        <vt:i4>1179696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_Toc430571327</vt:lpwstr>
      </vt:variant>
      <vt:variant>
        <vt:i4>1179696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_Toc430571326</vt:lpwstr>
      </vt:variant>
      <vt:variant>
        <vt:i4>1179696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_Toc430571325</vt:lpwstr>
      </vt:variant>
      <vt:variant>
        <vt:i4>1179696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_Toc430571324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_Toc430571323</vt:lpwstr>
      </vt:variant>
      <vt:variant>
        <vt:i4>1179696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_Toc430571322</vt:lpwstr>
      </vt:variant>
      <vt:variant>
        <vt:i4>1179696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_Toc430571321</vt:lpwstr>
      </vt:variant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_Toc430571320</vt:lpwstr>
      </vt:variant>
      <vt:variant>
        <vt:i4>1114160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_Toc430571319</vt:lpwstr>
      </vt:variant>
      <vt:variant>
        <vt:i4>1114160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_Toc430571318</vt:lpwstr>
      </vt:variant>
      <vt:variant>
        <vt:i4>1114160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_Toc430571317</vt:lpwstr>
      </vt:variant>
      <vt:variant>
        <vt:i4>1114160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_Toc430571316</vt:lpwstr>
      </vt:variant>
      <vt:variant>
        <vt:i4>1114160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_Toc430571315</vt:lpwstr>
      </vt:variant>
      <vt:variant>
        <vt:i4>1114160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_Toc430571314</vt:lpwstr>
      </vt:variant>
      <vt:variant>
        <vt:i4>1114160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_Toc430571313</vt:lpwstr>
      </vt:variant>
      <vt:variant>
        <vt:i4>1114160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_Toc430571312</vt:lpwstr>
      </vt:variant>
      <vt:variant>
        <vt:i4>1114160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_Toc430571311</vt:lpwstr>
      </vt:variant>
      <vt:variant>
        <vt:i4>1114160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_Toc430571310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_Toc430571309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_Toc430571308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_Toc430571307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_Toc430571306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_Toc430571305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_Toc430571304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_Toc430571303</vt:lpwstr>
      </vt:variant>
      <vt:variant>
        <vt:i4>1048624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_Toc430571302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_Toc430571301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_Toc430571300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_Toc430571299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_Toc430571298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_Toc430571297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_Toc430571296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_Toc430571295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_Toc430571294</vt:lpwstr>
      </vt:variant>
      <vt:variant>
        <vt:i4>1638449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_Toc430571293</vt:lpwstr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_Toc430571292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_Toc430571291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_Toc430571290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_Toc430571289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_Toc430571288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_Toc430571287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_Toc430571286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_Toc430571285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_Toc430571284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_Toc430571283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_Toc430571282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_Toc430571281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_Toc430571280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_Toc430571279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_Toc430571278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_Toc430571277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_Toc430571276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_Toc430571275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_Toc430571274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_Toc430571273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_Toc430571272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_Toc430571271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_Toc430571270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_Toc430571269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_Toc430571268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_Toc430571267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_Toc430571266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_Toc430571265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Полякова Оксана Васильевна</dc:creator>
  <cp:lastModifiedBy>Дашкина</cp:lastModifiedBy>
  <cp:revision>2</cp:revision>
  <cp:lastPrinted>2019-12-09T12:38:00Z</cp:lastPrinted>
  <dcterms:created xsi:type="dcterms:W3CDTF">2019-12-09T16:10:00Z</dcterms:created>
  <dcterms:modified xsi:type="dcterms:W3CDTF">2019-12-09T16:10:00Z</dcterms:modified>
</cp:coreProperties>
</file>